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25" w:rsidRDefault="00D27925" w:rsidP="00D27925">
      <w:pPr>
        <w:spacing w:after="0" w:line="360" w:lineRule="auto"/>
        <w:contextualSpacing/>
        <w:jc w:val="right"/>
        <w:rPr>
          <w:rFonts w:cs="Arial"/>
          <w:b/>
        </w:rPr>
      </w:pPr>
      <w:r w:rsidRPr="00E95A3C">
        <w:rPr>
          <w:rFonts w:cs="Arial"/>
          <w:b/>
        </w:rPr>
        <w:t xml:space="preserve">         Świętochłowice, </w:t>
      </w:r>
      <w:r w:rsidR="00D456E0">
        <w:rPr>
          <w:rFonts w:cs="Arial"/>
          <w:b/>
        </w:rPr>
        <w:t>14</w:t>
      </w:r>
      <w:r w:rsidR="006D390A">
        <w:rPr>
          <w:rFonts w:cs="Arial"/>
          <w:b/>
        </w:rPr>
        <w:t>.08.</w:t>
      </w:r>
      <w:r>
        <w:rPr>
          <w:rFonts w:cs="Arial"/>
          <w:b/>
        </w:rPr>
        <w:t>2018r.</w:t>
      </w:r>
    </w:p>
    <w:p w:rsidR="00416EE1" w:rsidRDefault="00416EE1" w:rsidP="00D27925">
      <w:pPr>
        <w:spacing w:after="0" w:line="36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Stowarzyszenie „Razem dla Świętochłowic”</w:t>
      </w:r>
    </w:p>
    <w:p w:rsidR="00D27925" w:rsidRDefault="00D27925" w:rsidP="00D27925">
      <w:pPr>
        <w:spacing w:after="0" w:line="36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 ul</w:t>
      </w:r>
      <w:r w:rsidR="00416EE1">
        <w:rPr>
          <w:rFonts w:cs="Arial"/>
          <w:b/>
        </w:rPr>
        <w:t xml:space="preserve">. Katowicka </w:t>
      </w:r>
      <w:r>
        <w:rPr>
          <w:rFonts w:cs="Arial"/>
          <w:b/>
        </w:rPr>
        <w:t>4, 41-600 Świętochłowice</w:t>
      </w:r>
    </w:p>
    <w:p w:rsidR="00D27925" w:rsidRPr="00E95A3C" w:rsidRDefault="00D27925" w:rsidP="00D27925">
      <w:pPr>
        <w:spacing w:after="0" w:line="360" w:lineRule="auto"/>
        <w:contextualSpacing/>
        <w:jc w:val="center"/>
        <w:rPr>
          <w:rFonts w:cs="Arial"/>
          <w:b/>
        </w:rPr>
      </w:pPr>
    </w:p>
    <w:p w:rsidR="00D27925" w:rsidRPr="00E95A3C" w:rsidRDefault="00D27925" w:rsidP="00D27925">
      <w:pPr>
        <w:spacing w:after="0" w:line="360" w:lineRule="auto"/>
        <w:contextualSpacing/>
        <w:jc w:val="center"/>
        <w:rPr>
          <w:rFonts w:cs="Arial"/>
          <w:b/>
        </w:rPr>
      </w:pPr>
    </w:p>
    <w:p w:rsidR="00D27925" w:rsidRPr="00D27925" w:rsidRDefault="00D27925" w:rsidP="00D27925">
      <w:pPr>
        <w:spacing w:before="100" w:beforeAutospacing="1" w:after="119" w:line="240" w:lineRule="auto"/>
        <w:jc w:val="center"/>
        <w:rPr>
          <w:rFonts w:eastAsia="Times New Roman" w:cs="Arial"/>
        </w:rPr>
      </w:pPr>
      <w:r w:rsidRPr="00E95A3C">
        <w:rPr>
          <w:rStyle w:val="Pogrubienie"/>
          <w:color w:val="231F20"/>
        </w:rPr>
        <w:t xml:space="preserve">Rozeznanie rynku </w:t>
      </w:r>
      <w:r w:rsidR="006B3D49">
        <w:rPr>
          <w:rStyle w:val="Pogrubienie"/>
          <w:color w:val="231F20"/>
        </w:rPr>
        <w:t xml:space="preserve">celem </w:t>
      </w:r>
      <w:r w:rsidRPr="00E95A3C">
        <w:rPr>
          <w:rStyle w:val="Pogrubienie"/>
          <w:color w:val="231F20"/>
        </w:rPr>
        <w:t>oszacowani</w:t>
      </w:r>
      <w:r w:rsidR="006B3D49">
        <w:rPr>
          <w:rStyle w:val="Pogrubienie"/>
          <w:color w:val="231F20"/>
        </w:rPr>
        <w:t>a</w:t>
      </w:r>
      <w:r w:rsidRPr="00E95A3C">
        <w:rPr>
          <w:rStyle w:val="Pogrubienie"/>
          <w:color w:val="231F20"/>
        </w:rPr>
        <w:t xml:space="preserve"> wartości </w:t>
      </w:r>
      <w:r>
        <w:rPr>
          <w:rStyle w:val="Pogrubienie"/>
          <w:color w:val="231F20"/>
        </w:rPr>
        <w:t xml:space="preserve">zamówienia </w:t>
      </w:r>
      <w:r w:rsidR="00094A6A">
        <w:rPr>
          <w:rStyle w:val="Pogrubienie"/>
          <w:color w:val="231F20"/>
        </w:rPr>
        <w:br/>
      </w:r>
      <w:r>
        <w:rPr>
          <w:rStyle w:val="Pogrubienie"/>
          <w:color w:val="231F20"/>
        </w:rPr>
        <w:t xml:space="preserve">na </w:t>
      </w:r>
      <w:r w:rsidRPr="00D27925">
        <w:rPr>
          <w:rFonts w:eastAsia="Times New Roman" w:cs="Arial"/>
          <w:b/>
          <w:bCs/>
        </w:rPr>
        <w:t xml:space="preserve">Kompleksowe zorganizowanie i koordynowanie 2 plenerowych festynów </w:t>
      </w:r>
      <w:r w:rsidR="0015110D" w:rsidRPr="00D27925">
        <w:rPr>
          <w:rFonts w:eastAsia="Times New Roman" w:cs="Arial"/>
          <w:b/>
          <w:bCs/>
        </w:rPr>
        <w:t>integracyjnych</w:t>
      </w:r>
      <w:r w:rsidR="0015110D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 xml:space="preserve">z </w:t>
      </w:r>
      <w:r w:rsidRPr="00D27925">
        <w:rPr>
          <w:rFonts w:eastAsia="Times New Roman" w:cs="Arial"/>
          <w:b/>
          <w:bCs/>
        </w:rPr>
        <w:t>okazji dnia sąsiada  dedykowanych uczestnikom  projektu pn. „ Animacja działań społecznych w środowisku lokalnym – Razem dla Świętochłowic”</w:t>
      </w:r>
      <w:r w:rsidR="006B3D49">
        <w:rPr>
          <w:rFonts w:eastAsia="Times New Roman" w:cs="Arial"/>
          <w:b/>
          <w:bCs/>
        </w:rPr>
        <w:t xml:space="preserve"> i ich otoczenia</w:t>
      </w:r>
    </w:p>
    <w:p w:rsidR="00D27925" w:rsidRDefault="00D27925" w:rsidP="00D27925">
      <w:pPr>
        <w:spacing w:after="0" w:line="360" w:lineRule="auto"/>
        <w:contextualSpacing/>
        <w:jc w:val="center"/>
        <w:rPr>
          <w:rStyle w:val="Pogrubienie"/>
          <w:color w:val="231F20"/>
        </w:rPr>
      </w:pPr>
    </w:p>
    <w:p w:rsidR="00D27925" w:rsidRDefault="00D27925" w:rsidP="00094A6A">
      <w:pPr>
        <w:spacing w:before="100" w:beforeAutospacing="1" w:after="119" w:line="240" w:lineRule="auto"/>
        <w:ind w:left="-851"/>
        <w:jc w:val="both"/>
        <w:rPr>
          <w:rFonts w:eastAsia="Times New Roman" w:cs="Arial"/>
          <w:b/>
          <w:bCs/>
        </w:rPr>
      </w:pPr>
      <w:r w:rsidRPr="00D27925">
        <w:rPr>
          <w:rFonts w:cs="Tahoma"/>
          <w:color w:val="231F20"/>
        </w:rPr>
        <w:t xml:space="preserve">W związku z realizacją projektu „Animacja działań społecznych w środowisku lokalnym – Razem dla Świętochłowic” współfinansowanego przez Unię Europejską w ramach </w:t>
      </w:r>
      <w:r w:rsidRPr="00D27925">
        <w:t xml:space="preserve">Europejskiego Funduszu Społecznego </w:t>
      </w:r>
      <w:r w:rsidRPr="00D27925">
        <w:rPr>
          <w:rFonts w:cs="Arial"/>
          <w:bCs/>
        </w:rPr>
        <w:t>Oś Priorytetowa IX Włączenie społeczne, Działanie 9.1, Aktywna Integracja Poddziałanie 9.1.5.</w:t>
      </w:r>
      <w:r w:rsidRPr="00D27925">
        <w:rPr>
          <w:rFonts w:cs="Times New Roman"/>
        </w:rPr>
        <w:t xml:space="preserve"> </w:t>
      </w:r>
      <w:r w:rsidRPr="00D27925">
        <w:rPr>
          <w:rFonts w:cs="Arial"/>
        </w:rPr>
        <w:t xml:space="preserve">Programy aktywnej integracji osób i grup zagrożonych wykluczeniem społecznym, </w:t>
      </w:r>
      <w:r w:rsidR="00416EE1">
        <w:rPr>
          <w:rFonts w:cs="Arial"/>
          <w:b/>
          <w:bCs/>
        </w:rPr>
        <w:t>Stowarzyszenie „Razem dla Świętochłowic” z siedzibą</w:t>
      </w:r>
      <w:r w:rsidRPr="00D27925">
        <w:rPr>
          <w:rFonts w:cs="Arial"/>
          <w:b/>
          <w:bCs/>
        </w:rPr>
        <w:t xml:space="preserve"> w Świętochłowicach </w:t>
      </w:r>
      <w:r w:rsidRPr="00D27925">
        <w:rPr>
          <w:rStyle w:val="Pogrubienie"/>
          <w:color w:val="00000A"/>
        </w:rPr>
        <w:t xml:space="preserve">zwraca się z uprzejmą prośbą </w:t>
      </w:r>
      <w:r w:rsidR="006B3D49">
        <w:rPr>
          <w:rStyle w:val="Pogrubienie"/>
          <w:color w:val="00000A"/>
        </w:rPr>
        <w:t>celem dokonania o</w:t>
      </w:r>
      <w:r w:rsidRPr="00D27925">
        <w:rPr>
          <w:rStyle w:val="Pogrubienie"/>
          <w:color w:val="00000A"/>
        </w:rPr>
        <w:t>szacowania</w:t>
      </w:r>
      <w:ins w:id="0" w:author="RWtorek" w:date="2018-05-11T15:06:00Z">
        <w:r w:rsidR="0050257F">
          <w:rPr>
            <w:rStyle w:val="Pogrubienie"/>
            <w:color w:val="00000A"/>
          </w:rPr>
          <w:t xml:space="preserve"> </w:t>
        </w:r>
      </w:ins>
      <w:r w:rsidR="006B3D49">
        <w:rPr>
          <w:rStyle w:val="Pogrubienie"/>
          <w:color w:val="00000A"/>
        </w:rPr>
        <w:t>wartości planowanego zamwienia o wypełnienie załączonego formularza szacowania/</w:t>
      </w:r>
      <w:r w:rsidRPr="00D27925">
        <w:rPr>
          <w:rStyle w:val="Pogrubienie"/>
          <w:color w:val="00000A"/>
        </w:rPr>
        <w:t>wyceny przedmiotu planowanego zamówienia</w:t>
      </w:r>
      <w:r w:rsidR="006B3D49">
        <w:rPr>
          <w:rStyle w:val="Pogrubienie"/>
          <w:color w:val="00000A"/>
        </w:rPr>
        <w:t xml:space="preserve"> </w:t>
      </w:r>
      <w:r w:rsidRPr="00D27925">
        <w:rPr>
          <w:rStyle w:val="Pogrubienie"/>
          <w:color w:val="00000A"/>
        </w:rPr>
        <w:t xml:space="preserve">dotyczącego  </w:t>
      </w:r>
      <w:r w:rsidRPr="00D27925">
        <w:rPr>
          <w:rFonts w:eastAsia="Times New Roman" w:cs="Arial"/>
          <w:b/>
          <w:bCs/>
        </w:rPr>
        <w:t>Kompleksowe</w:t>
      </w:r>
      <w:r w:rsidR="00416EE1">
        <w:rPr>
          <w:rFonts w:eastAsia="Times New Roman" w:cs="Arial"/>
          <w:b/>
          <w:bCs/>
        </w:rPr>
        <w:t>go zorganizowania i koordynowania</w:t>
      </w:r>
      <w:r w:rsidRPr="00D27925">
        <w:rPr>
          <w:rFonts w:eastAsia="Times New Roman" w:cs="Arial"/>
          <w:b/>
          <w:bCs/>
        </w:rPr>
        <w:t xml:space="preserve"> 2 plenerowych festynów </w:t>
      </w:r>
      <w:r w:rsidR="0015110D" w:rsidRPr="00D27925">
        <w:rPr>
          <w:rFonts w:eastAsia="Times New Roman" w:cs="Arial"/>
          <w:b/>
          <w:bCs/>
        </w:rPr>
        <w:t>integracyjnych</w:t>
      </w:r>
      <w:r w:rsidR="0015110D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 xml:space="preserve">z </w:t>
      </w:r>
      <w:r w:rsidRPr="00D27925">
        <w:rPr>
          <w:rFonts w:eastAsia="Times New Roman" w:cs="Arial"/>
          <w:b/>
          <w:bCs/>
        </w:rPr>
        <w:t>okazji dnia sąsiada  dedykowanych uczestnikom  i ich otoczeniu</w:t>
      </w:r>
      <w:r>
        <w:rPr>
          <w:rFonts w:eastAsia="Times New Roman" w:cs="Arial"/>
          <w:b/>
          <w:bCs/>
        </w:rPr>
        <w:t xml:space="preserve"> ww.</w:t>
      </w:r>
      <w:r w:rsidRPr="00D27925">
        <w:rPr>
          <w:rFonts w:eastAsia="Times New Roman" w:cs="Arial"/>
          <w:b/>
          <w:bCs/>
        </w:rPr>
        <w:t xml:space="preserve"> projektu </w:t>
      </w:r>
    </w:p>
    <w:p w:rsidR="00D27925" w:rsidRPr="00D27925" w:rsidRDefault="00D27925" w:rsidP="00D27925">
      <w:pPr>
        <w:spacing w:before="100" w:beforeAutospacing="1" w:after="119" w:line="240" w:lineRule="auto"/>
        <w:jc w:val="both"/>
        <w:rPr>
          <w:rFonts w:eastAsia="Times New Roman" w:cs="Arial"/>
        </w:rPr>
      </w:pPr>
    </w:p>
    <w:p w:rsidR="00D27925" w:rsidRDefault="00D27925" w:rsidP="00416EE1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  <w:r w:rsidRPr="00E95A3C">
        <w:rPr>
          <w:rFonts w:cs="Arial"/>
          <w:b/>
          <w:bCs/>
          <w:u w:val="single"/>
        </w:rPr>
        <w:t>Nazwa i adres zamawiającego:</w:t>
      </w:r>
      <w:r>
        <w:rPr>
          <w:rFonts w:cs="Arial"/>
          <w:b/>
          <w:bCs/>
          <w:u w:val="single"/>
        </w:rPr>
        <w:br/>
      </w:r>
      <w:r w:rsidR="00416EE1">
        <w:rPr>
          <w:rFonts w:cs="Arial"/>
        </w:rPr>
        <w:t>Stowarzyszenie „Razem dla Świętochłowic” ul. Katowicka 4, 41-600 Świętochłowice</w:t>
      </w:r>
    </w:p>
    <w:p w:rsidR="00094A6A" w:rsidRDefault="00094A6A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094A6A" w:rsidRPr="00094A6A" w:rsidRDefault="00094A6A" w:rsidP="00094A6A">
      <w:pPr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cs="Arial"/>
          <w:b/>
        </w:rPr>
      </w:pPr>
      <w:r w:rsidRPr="00094A6A">
        <w:rPr>
          <w:rFonts w:cs="Arial"/>
        </w:rPr>
        <w:t xml:space="preserve">Formularz szacowania wartości zamówienia (Załącznik 1) należy złożyć w siedzibie Zamawiającego, tj. </w:t>
      </w:r>
      <w:r w:rsidR="00416EE1">
        <w:rPr>
          <w:rFonts w:cs="Arial"/>
        </w:rPr>
        <w:t>Stowarzyszenie „Razem dla Świętochłowic” ul. Katowicka 4, 41-600 Świętochłowice</w:t>
      </w:r>
      <w:r w:rsidRPr="00094A6A">
        <w:rPr>
          <w:rFonts w:cs="Arial"/>
        </w:rPr>
        <w:t xml:space="preserve">, do dnia </w:t>
      </w:r>
      <w:r w:rsidR="006D390A" w:rsidRPr="006D390A">
        <w:rPr>
          <w:rFonts w:cs="Arial"/>
          <w:b/>
        </w:rPr>
        <w:t>1</w:t>
      </w:r>
      <w:r w:rsidR="0038083A">
        <w:rPr>
          <w:rFonts w:cs="Arial"/>
          <w:b/>
        </w:rPr>
        <w:t>7</w:t>
      </w:r>
      <w:r w:rsidR="006D390A" w:rsidRPr="006D390A">
        <w:rPr>
          <w:rFonts w:cs="Arial"/>
          <w:b/>
        </w:rPr>
        <w:t>.08.2018r</w:t>
      </w:r>
      <w:r w:rsidR="006D390A">
        <w:rPr>
          <w:rFonts w:cs="Arial"/>
        </w:rPr>
        <w:t>.</w:t>
      </w:r>
      <w:r w:rsidRPr="00094A6A">
        <w:rPr>
          <w:rFonts w:cs="Arial"/>
          <w:b/>
        </w:rPr>
        <w:t xml:space="preserve"> do  godz. </w:t>
      </w:r>
      <w:r w:rsidR="006D390A">
        <w:rPr>
          <w:rFonts w:cs="Arial"/>
          <w:b/>
        </w:rPr>
        <w:t>12.00</w:t>
      </w:r>
      <w:r w:rsidRPr="00094A6A">
        <w:rPr>
          <w:rFonts w:cs="Arial"/>
          <w:b/>
        </w:rPr>
        <w:t xml:space="preserve">, bądź przesłać na adres e-mail: </w:t>
      </w:r>
      <w:hyperlink r:id="rId8" w:history="1">
        <w:r w:rsidR="00840179" w:rsidRPr="00553621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biuro@razemdlaswietochlowic.pl</w:t>
        </w:r>
      </w:hyperlink>
      <w:r w:rsidR="00840179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094A6A">
        <w:rPr>
          <w:rFonts w:cs="Arial"/>
          <w:b/>
        </w:rPr>
        <w:t xml:space="preserve"> </w:t>
      </w:r>
      <w:r w:rsidR="00840179">
        <w:rPr>
          <w:rFonts w:cs="Arial"/>
          <w:b/>
        </w:rPr>
        <w:t xml:space="preserve">oraz do wiadomości na adres </w:t>
      </w:r>
      <w:hyperlink r:id="rId9" w:history="1">
        <w:r w:rsidR="00840179" w:rsidRPr="00840179">
          <w:rPr>
            <w:rStyle w:val="Hipercze"/>
            <w:rFonts w:cs="Arial"/>
          </w:rPr>
          <w:t>kwojcik.cis@gmail.com</w:t>
        </w:r>
      </w:hyperlink>
      <w:r w:rsidR="00840179">
        <w:rPr>
          <w:rFonts w:cs="Arial"/>
          <w:b/>
        </w:rPr>
        <w:t xml:space="preserve"> </w:t>
      </w:r>
      <w:r w:rsidRPr="00094A6A">
        <w:rPr>
          <w:rFonts w:cs="Arial"/>
          <w:b/>
        </w:rPr>
        <w:t xml:space="preserve">do dnia </w:t>
      </w:r>
      <w:r w:rsidR="006D390A">
        <w:rPr>
          <w:rFonts w:cs="Arial"/>
          <w:b/>
        </w:rPr>
        <w:t>1</w:t>
      </w:r>
      <w:r w:rsidR="0038083A">
        <w:rPr>
          <w:rFonts w:cs="Arial"/>
          <w:b/>
        </w:rPr>
        <w:t>7</w:t>
      </w:r>
      <w:r w:rsidR="006D390A">
        <w:rPr>
          <w:rFonts w:cs="Arial"/>
          <w:b/>
        </w:rPr>
        <w:t>.08.2018r.</w:t>
      </w:r>
      <w:r w:rsidRPr="00094A6A">
        <w:rPr>
          <w:rFonts w:cs="Arial"/>
          <w:b/>
        </w:rPr>
        <w:t xml:space="preserve"> do godz. </w:t>
      </w:r>
      <w:r w:rsidR="006D390A">
        <w:rPr>
          <w:rFonts w:cs="Arial"/>
          <w:b/>
        </w:rPr>
        <w:t>12.00</w:t>
      </w:r>
      <w:r w:rsidRPr="00094A6A">
        <w:rPr>
          <w:rFonts w:cs="Arial"/>
          <w:b/>
        </w:rPr>
        <w:t>.</w:t>
      </w:r>
    </w:p>
    <w:p w:rsidR="00094A6A" w:rsidRPr="00E95A3C" w:rsidRDefault="00094A6A" w:rsidP="00094A6A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094A6A" w:rsidRDefault="00094A6A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423D60" w:rsidRDefault="00423D60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423D60" w:rsidRDefault="00423D60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423D60" w:rsidRDefault="00423D60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423D60" w:rsidRDefault="00423D60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423D60" w:rsidRDefault="00423D60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423D60" w:rsidRPr="00E95A3C" w:rsidRDefault="00423D60" w:rsidP="00D27925">
      <w:pPr>
        <w:tabs>
          <w:tab w:val="left" w:pos="-567"/>
          <w:tab w:val="left" w:pos="567"/>
        </w:tabs>
        <w:autoSpaceDE w:val="0"/>
        <w:autoSpaceDN w:val="0"/>
        <w:adjustRightInd w:val="0"/>
        <w:spacing w:after="0" w:line="360" w:lineRule="auto"/>
        <w:ind w:left="-851"/>
        <w:rPr>
          <w:rFonts w:cs="Arial"/>
        </w:rPr>
      </w:pPr>
    </w:p>
    <w:p w:rsidR="005F152E" w:rsidRPr="006F3871" w:rsidRDefault="005F152E" w:rsidP="005F152E">
      <w:pPr>
        <w:keepNext/>
        <w:spacing w:before="198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6F3871">
        <w:rPr>
          <w:rFonts w:ascii="Arial" w:eastAsia="Times New Roman" w:hAnsi="Arial" w:cs="Arial"/>
          <w:b/>
          <w:bCs/>
          <w:color w:val="00000A"/>
          <w:sz w:val="20"/>
          <w:szCs w:val="20"/>
        </w:rPr>
        <w:lastRenderedPageBreak/>
        <w:t>Szczegółowy opis przedmiotu zamówienia na realizację usługi pn.</w:t>
      </w:r>
    </w:p>
    <w:p w:rsidR="005F152E" w:rsidRPr="006F3871" w:rsidRDefault="005F152E" w:rsidP="005F152E">
      <w:pPr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Kompleksowe zorganizowanie i koordynowanie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2 plenerowych </w:t>
      </w:r>
      <w:r w:rsidR="00FE23FB">
        <w:rPr>
          <w:rFonts w:ascii="Arial" w:eastAsia="Times New Roman" w:hAnsi="Arial" w:cs="Arial"/>
          <w:b/>
          <w:bCs/>
          <w:sz w:val="20"/>
          <w:szCs w:val="20"/>
        </w:rPr>
        <w:t>festynów</w:t>
      </w:r>
      <w:r w:rsidR="001700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E1019">
        <w:rPr>
          <w:rFonts w:ascii="Arial" w:eastAsia="Times New Roman" w:hAnsi="Arial" w:cs="Arial"/>
          <w:b/>
          <w:bCs/>
          <w:sz w:val="20"/>
          <w:szCs w:val="20"/>
        </w:rPr>
        <w:t xml:space="preserve">integracyjnych </w:t>
      </w:r>
      <w:r w:rsidR="00D27925">
        <w:rPr>
          <w:rFonts w:ascii="Arial" w:eastAsia="Times New Roman" w:hAnsi="Arial" w:cs="Arial"/>
          <w:b/>
          <w:bCs/>
          <w:sz w:val="20"/>
          <w:szCs w:val="20"/>
        </w:rPr>
        <w:t xml:space="preserve">z </w:t>
      </w:r>
      <w:r w:rsidR="00170069">
        <w:rPr>
          <w:rFonts w:ascii="Arial" w:eastAsia="Times New Roman" w:hAnsi="Arial" w:cs="Arial"/>
          <w:b/>
          <w:bCs/>
          <w:sz w:val="20"/>
          <w:szCs w:val="20"/>
        </w:rPr>
        <w:t>okazji dnia sąsiada</w:t>
      </w:r>
      <w:r w:rsidR="00FE23F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dedykowanych 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 xml:space="preserve">uczestnikom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>i ich otoczeniu</w:t>
      </w:r>
      <w:r w:rsidR="00184CBC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projektu pn. „ 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 xml:space="preserve">Animacja działań społecznych </w:t>
      </w:r>
      <w:r w:rsidR="00184CBC">
        <w:rPr>
          <w:rFonts w:ascii="Arial" w:eastAsia="Times New Roman" w:hAnsi="Arial" w:cs="Arial"/>
          <w:b/>
          <w:bCs/>
          <w:sz w:val="20"/>
          <w:szCs w:val="20"/>
        </w:rPr>
        <w:t xml:space="preserve">w 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>środowisku lokalnym – Razem dla Świętoc</w:t>
      </w:r>
      <w:r w:rsidR="000D6300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>łowic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” , współfinansowanego ze środków Unii Europejskiej w ramach 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>osi priorytetowej IX Włączenie społe</w:t>
      </w:r>
      <w:r w:rsidR="00D27925">
        <w:rPr>
          <w:rFonts w:ascii="Arial" w:eastAsia="Times New Roman" w:hAnsi="Arial" w:cs="Arial"/>
          <w:b/>
          <w:bCs/>
          <w:sz w:val="20"/>
          <w:szCs w:val="20"/>
        </w:rPr>
        <w:t>czne dla działania 9.1, poddział</w:t>
      </w:r>
      <w:r w:rsidR="008D6488">
        <w:rPr>
          <w:rFonts w:ascii="Arial" w:eastAsia="Times New Roman" w:hAnsi="Arial" w:cs="Arial"/>
          <w:b/>
          <w:bCs/>
          <w:sz w:val="20"/>
          <w:szCs w:val="20"/>
        </w:rPr>
        <w:t>ania 9.1.5. Programy aktywnej integracji osób i grup zagrożonych wykluczeniem społecznym</w:t>
      </w:r>
    </w:p>
    <w:p w:rsidR="005F152E" w:rsidRDefault="008D6488" w:rsidP="005F152E">
      <w:pPr>
        <w:spacing w:before="100" w:beforeAutospacing="1" w:after="119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Celem głównym projektu jest zniwelowanie czynników powodujących wykluczenie społeczne </w:t>
      </w:r>
      <w:r w:rsidR="00094A6A">
        <w:rPr>
          <w:rFonts w:ascii="Arial" w:eastAsia="Times New Roman" w:hAnsi="Arial" w:cs="Arial"/>
          <w:i/>
          <w:iCs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>i marginalizację społeczną</w:t>
      </w:r>
      <w:r w:rsidR="000D6300">
        <w:rPr>
          <w:rFonts w:ascii="Arial" w:eastAsia="Times New Roman" w:hAnsi="Arial" w:cs="Arial"/>
          <w:i/>
          <w:iCs/>
          <w:sz w:val="20"/>
          <w:szCs w:val="20"/>
        </w:rPr>
        <w:t xml:space="preserve"> w mieście Świętoc</w:t>
      </w:r>
      <w:r w:rsidR="000D3778">
        <w:rPr>
          <w:rFonts w:ascii="Arial" w:eastAsia="Times New Roman" w:hAnsi="Arial" w:cs="Arial"/>
          <w:i/>
          <w:iCs/>
          <w:sz w:val="20"/>
          <w:szCs w:val="20"/>
        </w:rPr>
        <w:t>h</w:t>
      </w:r>
      <w:r w:rsidR="000D6300">
        <w:rPr>
          <w:rFonts w:ascii="Arial" w:eastAsia="Times New Roman" w:hAnsi="Arial" w:cs="Arial"/>
          <w:i/>
          <w:iCs/>
          <w:sz w:val="20"/>
          <w:szCs w:val="20"/>
        </w:rPr>
        <w:t>łowice</w:t>
      </w:r>
      <w:r>
        <w:rPr>
          <w:rFonts w:ascii="Arial" w:eastAsia="Times New Roman" w:hAnsi="Arial" w:cs="Arial"/>
          <w:i/>
          <w:iCs/>
          <w:sz w:val="20"/>
          <w:szCs w:val="20"/>
        </w:rPr>
        <w:t>. Projekt jest skierowany głównie do osób zamieszkujących na terenie miasta Świętochłowice, zagrożonych wykluczeniem oraz marginalizacją społeczną, poszukujących pracy, bezrobotnych, nieaktywnych zawodowo, osób niepełnosprawnych</w:t>
      </w:r>
      <w:r w:rsidR="006132F2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</w:p>
    <w:p w:rsidR="005F152E" w:rsidRPr="006F3871" w:rsidRDefault="006132F2" w:rsidP="008D4098">
      <w:pPr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W ramach </w:t>
      </w:r>
      <w:r w:rsidR="000D6300">
        <w:rPr>
          <w:rFonts w:ascii="Arial" w:eastAsia="Times New Roman" w:hAnsi="Arial" w:cs="Arial"/>
          <w:i/>
          <w:iCs/>
          <w:sz w:val="20"/>
          <w:szCs w:val="20"/>
        </w:rPr>
        <w:t>swoich zadań projekt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przewiduje m.in.  realizację działań</w:t>
      </w:r>
      <w:r w:rsidR="00184CBC">
        <w:rPr>
          <w:rFonts w:ascii="Arial" w:eastAsia="Times New Roman" w:hAnsi="Arial" w:cs="Arial"/>
          <w:i/>
          <w:iCs/>
          <w:sz w:val="20"/>
          <w:szCs w:val="20"/>
        </w:rPr>
        <w:t>,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których celem jest nie tylko reintegracja zawodowa, edukacyjna, zdrowotna  ale również społeczna i środowiskowa.</w:t>
      </w:r>
      <w:r w:rsidR="000D630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Z uwagi na powyższe celem 2 plenerowych festynów  ma być m.in. </w:t>
      </w:r>
      <w:r w:rsidRPr="006132F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integracja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uczestników projektu </w:t>
      </w:r>
      <w:r w:rsidRPr="006132F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ze środowiskiem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lokalnym</w:t>
      </w:r>
      <w:r w:rsidRPr="006132F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pobudzenie aktywności społeczności lokalnej</w:t>
      </w:r>
      <w:r w:rsidR="000D630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Pr="006132F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promowanie aktywnego spędzania wolnego czasu z rodziną </w:t>
      </w:r>
      <w:r w:rsidR="000D6300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oraz wywołanie wśród uczestników festynów przynależności do </w:t>
      </w:r>
      <w:r w:rsidR="003A7481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miejsca, poczucia odpowiedzialności i motywacji do zmiany swojej sytuacji</w:t>
      </w:r>
      <w:r w:rsidR="008D40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br/>
      </w:r>
      <w:r w:rsidR="008D40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br/>
      </w:r>
      <w:r w:rsidR="008D4098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br/>
      </w:r>
      <w:r w:rsidR="005F152E"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>OPIS PRZEDMIOTU ZAMÓWIENIA</w:t>
      </w:r>
    </w:p>
    <w:p w:rsidR="005F152E" w:rsidRPr="006F3871" w:rsidRDefault="005F152E" w:rsidP="005F152E">
      <w:pPr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Zamówienie obejmuje kompleksowe zorganizowanie i koordynowanie </w:t>
      </w:r>
      <w:r w:rsidR="00184CBC">
        <w:rPr>
          <w:rFonts w:ascii="Arial" w:eastAsia="Times New Roman" w:hAnsi="Arial" w:cs="Arial"/>
          <w:b/>
          <w:bCs/>
          <w:sz w:val="20"/>
          <w:szCs w:val="20"/>
        </w:rPr>
        <w:t xml:space="preserve">2 plenerowych festynów integracyjnych  </w:t>
      </w:r>
      <w:r w:rsidR="004E1019">
        <w:rPr>
          <w:rFonts w:ascii="Arial" w:eastAsia="Times New Roman" w:hAnsi="Arial" w:cs="Arial"/>
          <w:b/>
          <w:bCs/>
          <w:sz w:val="20"/>
          <w:szCs w:val="20"/>
        </w:rPr>
        <w:t xml:space="preserve">z okazji dnia sąsiada </w:t>
      </w:r>
      <w:r w:rsidR="00184CBC"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dedykowanych </w:t>
      </w:r>
      <w:r w:rsidR="00184CBC">
        <w:rPr>
          <w:rFonts w:ascii="Arial" w:eastAsia="Times New Roman" w:hAnsi="Arial" w:cs="Arial"/>
          <w:b/>
          <w:bCs/>
          <w:sz w:val="20"/>
          <w:szCs w:val="20"/>
        </w:rPr>
        <w:t xml:space="preserve">uczestnikom </w:t>
      </w:r>
      <w:r w:rsidR="00184CBC"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184CBC">
        <w:rPr>
          <w:rFonts w:ascii="Arial" w:eastAsia="Times New Roman" w:hAnsi="Arial" w:cs="Arial"/>
          <w:b/>
          <w:bCs/>
          <w:sz w:val="20"/>
          <w:szCs w:val="20"/>
        </w:rPr>
        <w:t xml:space="preserve">i ich otoczeniu </w:t>
      </w:r>
    </w:p>
    <w:p w:rsidR="005F152E" w:rsidRPr="006F3871" w:rsidRDefault="005F152E" w:rsidP="005F152E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Kod CPV : 79952000-2 Usługi w zakresie organizacji imprez</w:t>
      </w:r>
    </w:p>
    <w:p w:rsidR="005F152E" w:rsidRPr="00100337" w:rsidRDefault="005F152E" w:rsidP="005F152E">
      <w:pPr>
        <w:pStyle w:val="Akapitzlist"/>
        <w:numPr>
          <w:ilvl w:val="0"/>
          <w:numId w:val="3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5A1">
        <w:rPr>
          <w:rFonts w:ascii="Arial" w:eastAsia="Times New Roman" w:hAnsi="Arial" w:cs="Arial"/>
          <w:b/>
          <w:bCs/>
          <w:sz w:val="20"/>
          <w:szCs w:val="20"/>
          <w:u w:val="single"/>
        </w:rPr>
        <w:t>Miejsce</w:t>
      </w:r>
      <w:r w:rsidR="009715C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m </w:t>
      </w:r>
      <w:r w:rsidR="0078104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 </w:t>
      </w:r>
      <w:r w:rsidRPr="006D55A1">
        <w:rPr>
          <w:rFonts w:ascii="Arial" w:eastAsia="Times New Roman" w:hAnsi="Arial" w:cs="Arial"/>
          <w:b/>
          <w:bCs/>
          <w:sz w:val="20"/>
          <w:szCs w:val="20"/>
          <w:u w:val="single"/>
        </w:rPr>
        <w:t>terminy realizacji imprez :</w:t>
      </w:r>
    </w:p>
    <w:p w:rsidR="005F152E" w:rsidRPr="00100337" w:rsidRDefault="005F152E" w:rsidP="005F152E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16EE1" w:rsidRPr="00BA43DB" w:rsidRDefault="00BA43DB" w:rsidP="00781047">
      <w:pPr>
        <w:pStyle w:val="Akapitzlist"/>
        <w:numPr>
          <w:ilvl w:val="1"/>
          <w:numId w:val="3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</w:rPr>
        <w:t>Miejscem realizacji I</w:t>
      </w:r>
      <w:r w:rsidR="00781047">
        <w:rPr>
          <w:rFonts w:ascii="Arial" w:eastAsia="Times New Roman" w:hAnsi="Arial" w:cs="Arial"/>
          <w:bCs/>
          <w:sz w:val="20"/>
          <w:szCs w:val="20"/>
        </w:rPr>
        <w:t>mprez</w:t>
      </w:r>
      <w:r>
        <w:rPr>
          <w:rFonts w:ascii="Arial" w:eastAsia="Times New Roman" w:hAnsi="Arial" w:cs="Arial"/>
          <w:bCs/>
          <w:sz w:val="20"/>
          <w:szCs w:val="20"/>
        </w:rPr>
        <w:t>y nr I</w:t>
      </w:r>
      <w:r w:rsidR="00781047">
        <w:rPr>
          <w:rFonts w:ascii="Arial" w:eastAsia="Times New Roman" w:hAnsi="Arial" w:cs="Arial"/>
          <w:bCs/>
          <w:sz w:val="20"/>
          <w:szCs w:val="20"/>
        </w:rPr>
        <w:t xml:space="preserve"> będzie </w:t>
      </w:r>
      <w:r w:rsidR="0038083A">
        <w:rPr>
          <w:rFonts w:ascii="Arial" w:eastAsia="Times New Roman" w:hAnsi="Arial" w:cs="Arial"/>
          <w:bCs/>
          <w:sz w:val="20"/>
          <w:szCs w:val="20"/>
        </w:rPr>
        <w:t xml:space="preserve">Plac Słowiański w Świętochłowicach </w:t>
      </w:r>
    </w:p>
    <w:p w:rsidR="0038083A" w:rsidRPr="00BA43DB" w:rsidRDefault="00BA43DB" w:rsidP="0038083A">
      <w:pPr>
        <w:pStyle w:val="Akapitzlist"/>
        <w:numPr>
          <w:ilvl w:val="1"/>
          <w:numId w:val="3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Miejscem realizacji Imprezy nr II będzie </w:t>
      </w:r>
      <w:r w:rsidR="0038083A">
        <w:rPr>
          <w:rFonts w:ascii="Arial" w:eastAsia="Times New Roman" w:hAnsi="Arial" w:cs="Arial"/>
          <w:bCs/>
          <w:sz w:val="20"/>
          <w:szCs w:val="20"/>
        </w:rPr>
        <w:t>Ośrodek Sportu i  Rekreacji „SKAŁKA” w Świętochłowicach</w:t>
      </w:r>
    </w:p>
    <w:p w:rsidR="009F7316" w:rsidRPr="009F7316" w:rsidRDefault="00416EE1" w:rsidP="00781047">
      <w:pPr>
        <w:pStyle w:val="Akapitzlist"/>
        <w:numPr>
          <w:ilvl w:val="1"/>
          <w:numId w:val="3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</w:rPr>
        <w:t>Planowane terminy realizacji</w:t>
      </w:r>
      <w:r w:rsidR="009F7316">
        <w:rPr>
          <w:rFonts w:ascii="Arial" w:eastAsia="Times New Roman" w:hAnsi="Arial" w:cs="Arial"/>
          <w:bCs/>
          <w:sz w:val="20"/>
          <w:szCs w:val="20"/>
        </w:rPr>
        <w:t>: I</w:t>
      </w:r>
      <w:r>
        <w:rPr>
          <w:rFonts w:ascii="Arial" w:eastAsia="Times New Roman" w:hAnsi="Arial" w:cs="Arial"/>
          <w:bCs/>
          <w:sz w:val="20"/>
          <w:szCs w:val="20"/>
        </w:rPr>
        <w:t>mprez</w:t>
      </w:r>
      <w:r w:rsidR="009F7316">
        <w:rPr>
          <w:rFonts w:ascii="Arial" w:eastAsia="Times New Roman" w:hAnsi="Arial" w:cs="Arial"/>
          <w:bCs/>
          <w:sz w:val="20"/>
          <w:szCs w:val="20"/>
        </w:rPr>
        <w:t>a nr I  -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F731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8083A">
        <w:rPr>
          <w:rFonts w:ascii="Arial" w:eastAsia="Times New Roman" w:hAnsi="Arial" w:cs="Arial"/>
          <w:bCs/>
          <w:sz w:val="20"/>
          <w:szCs w:val="20"/>
        </w:rPr>
        <w:t>16</w:t>
      </w:r>
      <w:r w:rsidR="009715C6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456E0">
        <w:rPr>
          <w:rFonts w:ascii="Arial" w:eastAsia="Times New Roman" w:hAnsi="Arial" w:cs="Arial"/>
          <w:bCs/>
          <w:sz w:val="20"/>
          <w:szCs w:val="20"/>
        </w:rPr>
        <w:t>wrzesień</w:t>
      </w:r>
      <w:r w:rsidR="005F152E" w:rsidRPr="00100337">
        <w:rPr>
          <w:rFonts w:ascii="Arial" w:eastAsia="Times New Roman" w:hAnsi="Arial" w:cs="Arial"/>
          <w:bCs/>
          <w:sz w:val="20"/>
          <w:szCs w:val="20"/>
        </w:rPr>
        <w:t xml:space="preserve"> 2018r.</w:t>
      </w:r>
      <w:r w:rsidR="009F7316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81047" w:rsidRPr="00100337" w:rsidRDefault="009F7316" w:rsidP="009F7316">
      <w:pPr>
        <w:pStyle w:val="Akapitzlist"/>
        <w:spacing w:before="100" w:beforeAutospacing="1" w:after="119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Impreza nr II</w:t>
      </w:r>
      <w:r w:rsidR="00781047" w:rsidRPr="00781047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38083A">
        <w:rPr>
          <w:rFonts w:ascii="Arial" w:eastAsia="Times New Roman" w:hAnsi="Arial" w:cs="Arial"/>
          <w:bCs/>
          <w:sz w:val="20"/>
          <w:szCs w:val="20"/>
        </w:rPr>
        <w:t xml:space="preserve"> 22</w:t>
      </w:r>
      <w:r w:rsidR="0078104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A43DB">
        <w:rPr>
          <w:rFonts w:ascii="Arial" w:eastAsia="Times New Roman" w:hAnsi="Arial" w:cs="Arial"/>
          <w:bCs/>
          <w:sz w:val="20"/>
          <w:szCs w:val="20"/>
        </w:rPr>
        <w:t xml:space="preserve">wrzesień </w:t>
      </w:r>
      <w:r w:rsidR="00781047" w:rsidRPr="00100337">
        <w:rPr>
          <w:rFonts w:ascii="Arial" w:eastAsia="Times New Roman" w:hAnsi="Arial" w:cs="Arial"/>
          <w:bCs/>
          <w:sz w:val="20"/>
          <w:szCs w:val="20"/>
        </w:rPr>
        <w:t>2018r.</w:t>
      </w:r>
      <w:r w:rsidR="00781047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Uwaga : powyższe </w:t>
      </w:r>
      <w:r w:rsidR="00184CBC">
        <w:rPr>
          <w:rFonts w:ascii="Arial" w:eastAsia="Times New Roman" w:hAnsi="Arial" w:cs="Arial"/>
          <w:b/>
          <w:bCs/>
          <w:sz w:val="20"/>
          <w:szCs w:val="20"/>
        </w:rPr>
        <w:t xml:space="preserve">terminy i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lokalizacje oraz terminy mogą ulec zmianie!</w:t>
      </w:r>
    </w:p>
    <w:p w:rsidR="005F152E" w:rsidRPr="006D55A1" w:rsidRDefault="005F152E" w:rsidP="005F152E">
      <w:pPr>
        <w:pStyle w:val="Akapitzlist"/>
        <w:numPr>
          <w:ilvl w:val="0"/>
          <w:numId w:val="3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55A1">
        <w:rPr>
          <w:rFonts w:ascii="Arial" w:eastAsia="Times New Roman" w:hAnsi="Arial" w:cs="Arial"/>
          <w:b/>
          <w:bCs/>
          <w:sz w:val="20"/>
          <w:szCs w:val="20"/>
          <w:u w:val="single"/>
        </w:rPr>
        <w:t>Czas trwania pikników, uczestnicy imprez :</w:t>
      </w:r>
    </w:p>
    <w:p w:rsidR="005F152E" w:rsidRPr="007E009F" w:rsidRDefault="00184CBC" w:rsidP="005F152E">
      <w:pPr>
        <w:numPr>
          <w:ilvl w:val="1"/>
          <w:numId w:val="35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Czas trwania każdej</w:t>
      </w:r>
      <w:r w:rsidR="005F152E" w:rsidRPr="006F387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imprezy</w:t>
      </w:r>
      <w:r w:rsidR="00BD7825">
        <w:rPr>
          <w:rFonts w:ascii="Arial" w:eastAsia="Times New Roman" w:hAnsi="Arial" w:cs="Arial"/>
          <w:sz w:val="20"/>
          <w:szCs w:val="20"/>
        </w:rPr>
        <w:t xml:space="preserve"> I i II</w:t>
      </w:r>
      <w:r w:rsidR="005F152E" w:rsidRPr="006F3871">
        <w:rPr>
          <w:rFonts w:ascii="Arial" w:eastAsia="Times New Roman" w:hAnsi="Arial" w:cs="Arial"/>
          <w:sz w:val="20"/>
          <w:szCs w:val="20"/>
        </w:rPr>
        <w:t xml:space="preserve"> : </w:t>
      </w:r>
      <w:r w:rsidR="005F152E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734B5C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="005F152E">
        <w:rPr>
          <w:rFonts w:ascii="Arial" w:eastAsia="Times New Roman" w:hAnsi="Arial" w:cs="Arial"/>
          <w:color w:val="000000" w:themeColor="text1"/>
          <w:sz w:val="20"/>
          <w:szCs w:val="20"/>
        </w:rPr>
        <w:t>.00 (gotowość na 1</w:t>
      </w:r>
      <w:r w:rsidR="00734B5C">
        <w:rPr>
          <w:rFonts w:ascii="Arial" w:eastAsia="Times New Roman" w:hAnsi="Arial" w:cs="Arial"/>
          <w:color w:val="000000" w:themeColor="text1"/>
          <w:sz w:val="20"/>
          <w:szCs w:val="20"/>
        </w:rPr>
        <w:t>5</w:t>
      </w:r>
      <w:r w:rsidR="005F152E">
        <w:rPr>
          <w:rFonts w:ascii="Arial" w:eastAsia="Times New Roman" w:hAnsi="Arial" w:cs="Arial"/>
          <w:color w:val="000000" w:themeColor="text1"/>
          <w:sz w:val="20"/>
          <w:szCs w:val="20"/>
        </w:rPr>
        <w:t>.00) – 2</w:t>
      </w:r>
      <w:r w:rsidR="006869FC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5F152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734B5C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="005F152E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</w:p>
    <w:p w:rsidR="005F152E" w:rsidRPr="006D55A1" w:rsidRDefault="005F152E" w:rsidP="005F152E">
      <w:pPr>
        <w:numPr>
          <w:ilvl w:val="1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55A1">
        <w:rPr>
          <w:rFonts w:ascii="Arial" w:eastAsia="Times New Roman" w:hAnsi="Arial" w:cs="Arial"/>
          <w:sz w:val="20"/>
          <w:szCs w:val="20"/>
        </w:rPr>
        <w:t xml:space="preserve">Montaż : </w:t>
      </w:r>
      <w:r w:rsidRPr="006D55A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w dniu imprezy </w:t>
      </w:r>
      <w:r w:rsidRPr="006D55A1">
        <w:rPr>
          <w:rFonts w:ascii="Arial" w:eastAsia="Times New Roman" w:hAnsi="Arial" w:cs="Arial"/>
          <w:sz w:val="20"/>
          <w:szCs w:val="20"/>
        </w:rPr>
        <w:t>, demontaż</w:t>
      </w:r>
      <w:r w:rsidR="008A74D5">
        <w:rPr>
          <w:rFonts w:ascii="Arial" w:eastAsia="Times New Roman" w:hAnsi="Arial" w:cs="Arial"/>
          <w:sz w:val="20"/>
          <w:szCs w:val="20"/>
        </w:rPr>
        <w:t xml:space="preserve"> –</w:t>
      </w:r>
      <w:r w:rsidRPr="006D55A1">
        <w:rPr>
          <w:rFonts w:ascii="Arial" w:eastAsia="Times New Roman" w:hAnsi="Arial" w:cs="Arial"/>
          <w:sz w:val="20"/>
          <w:szCs w:val="20"/>
        </w:rPr>
        <w:t xml:space="preserve"> </w:t>
      </w:r>
      <w:r w:rsidR="008A74D5">
        <w:rPr>
          <w:rFonts w:ascii="Arial" w:eastAsia="Times New Roman" w:hAnsi="Arial" w:cs="Arial"/>
          <w:sz w:val="20"/>
          <w:szCs w:val="20"/>
        </w:rPr>
        <w:t xml:space="preserve">w tym samym dniu - </w:t>
      </w:r>
      <w:r w:rsidRPr="006D55A1">
        <w:rPr>
          <w:rFonts w:ascii="Arial" w:eastAsia="Times New Roman" w:hAnsi="Arial" w:cs="Arial"/>
          <w:sz w:val="20"/>
          <w:szCs w:val="20"/>
        </w:rPr>
        <w:t>zaraz po</w:t>
      </w:r>
      <w:r w:rsidR="008A74D5">
        <w:rPr>
          <w:rFonts w:ascii="Arial" w:eastAsia="Times New Roman" w:hAnsi="Arial" w:cs="Arial"/>
          <w:sz w:val="20"/>
          <w:szCs w:val="20"/>
        </w:rPr>
        <w:t xml:space="preserve"> zakończonej </w:t>
      </w:r>
      <w:r w:rsidRPr="006D55A1">
        <w:rPr>
          <w:rFonts w:ascii="Arial" w:eastAsia="Times New Roman" w:hAnsi="Arial" w:cs="Arial"/>
          <w:sz w:val="20"/>
          <w:szCs w:val="20"/>
        </w:rPr>
        <w:t xml:space="preserve"> imprezie</w:t>
      </w:r>
    </w:p>
    <w:p w:rsidR="005F152E" w:rsidRPr="006D55A1" w:rsidRDefault="005F152E" w:rsidP="005F152E">
      <w:pPr>
        <w:numPr>
          <w:ilvl w:val="1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55A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Grupa docelowa</w:t>
      </w:r>
      <w:r w:rsidRPr="006D55A1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:  </w:t>
      </w:r>
      <w:r w:rsidR="00184CBC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uczestnicy projektu oraz ich otoczenie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Pr="006D55A1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P</w:t>
      </w:r>
      <w:r w:rsidRPr="006D55A1">
        <w:rPr>
          <w:rFonts w:ascii="Arial" w:eastAsia="Times New Roman" w:hAnsi="Arial" w:cs="Arial"/>
          <w:sz w:val="20"/>
          <w:szCs w:val="20"/>
        </w:rPr>
        <w:t xml:space="preserve">rognozowana ilość uczestników każdego z pikników to </w:t>
      </w:r>
      <w:r w:rsidRPr="00100337">
        <w:rPr>
          <w:rFonts w:ascii="Arial" w:eastAsia="Times New Roman" w:hAnsi="Arial" w:cs="Arial"/>
          <w:b/>
          <w:sz w:val="20"/>
          <w:szCs w:val="20"/>
          <w:u w:val="single"/>
        </w:rPr>
        <w:t xml:space="preserve">około </w:t>
      </w:r>
      <w:r w:rsidR="00184CBC" w:rsidRPr="00184CBC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>250</w:t>
      </w:r>
      <w:r w:rsidRPr="00100337">
        <w:rPr>
          <w:rFonts w:ascii="Arial" w:eastAsia="Times New Roman" w:hAnsi="Arial" w:cs="Arial"/>
          <w:b/>
          <w:sz w:val="20"/>
          <w:szCs w:val="20"/>
          <w:u w:val="single"/>
        </w:rPr>
        <w:t xml:space="preserve"> osób</w:t>
      </w:r>
      <w:r w:rsidRPr="006D55A1">
        <w:rPr>
          <w:rFonts w:ascii="Arial" w:eastAsia="Times New Roman" w:hAnsi="Arial" w:cs="Arial"/>
          <w:sz w:val="20"/>
          <w:szCs w:val="20"/>
        </w:rPr>
        <w:t>.</w:t>
      </w:r>
    </w:p>
    <w:p w:rsidR="005F152E" w:rsidRPr="006F3871" w:rsidRDefault="005F152E" w:rsidP="005F152E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Podana liczba </w:t>
      </w:r>
      <w:r w:rsidR="008A74D5">
        <w:rPr>
          <w:rFonts w:ascii="Arial" w:eastAsia="Times New Roman" w:hAnsi="Arial" w:cs="Arial"/>
          <w:b/>
          <w:bCs/>
          <w:sz w:val="20"/>
          <w:szCs w:val="20"/>
        </w:rPr>
        <w:t xml:space="preserve">uczestników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ma jedynie charakter orientacyjny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6F3871">
        <w:rPr>
          <w:rFonts w:ascii="Arial" w:eastAsia="Times New Roman" w:hAnsi="Arial" w:cs="Arial"/>
          <w:sz w:val="20"/>
          <w:szCs w:val="20"/>
        </w:rPr>
        <w:t xml:space="preserve">dlatego też Zamawiający zastrzega sobie prawo do zwiększenia lub zmniejszenia liczby uczestników. </w:t>
      </w:r>
      <w:r w:rsidR="00184CBC" w:rsidRPr="007A79DC">
        <w:rPr>
          <w:rFonts w:ascii="Arial" w:hAnsi="Arial" w:cs="Arial"/>
          <w:color w:val="000000"/>
          <w:sz w:val="20"/>
          <w:szCs w:val="20"/>
        </w:rPr>
        <w:t xml:space="preserve">Zamawiający pomimo przyjmowania deklaracji uczestnictwa w </w:t>
      </w:r>
      <w:r w:rsidR="00184CBC">
        <w:rPr>
          <w:rFonts w:ascii="Arial" w:hAnsi="Arial" w:cs="Arial"/>
          <w:color w:val="000000"/>
          <w:sz w:val="20"/>
          <w:szCs w:val="20"/>
        </w:rPr>
        <w:t>imprezie</w:t>
      </w:r>
      <w:r w:rsidR="00184CBC" w:rsidRPr="007A79DC">
        <w:rPr>
          <w:rFonts w:ascii="Arial" w:hAnsi="Arial" w:cs="Arial"/>
          <w:color w:val="000000"/>
          <w:sz w:val="20"/>
          <w:szCs w:val="20"/>
        </w:rPr>
        <w:t xml:space="preserve"> </w:t>
      </w:r>
      <w:r w:rsidR="00184CBC">
        <w:rPr>
          <w:rFonts w:ascii="Arial" w:hAnsi="Arial" w:cs="Arial"/>
          <w:color w:val="000000"/>
          <w:sz w:val="20"/>
          <w:szCs w:val="20"/>
        </w:rPr>
        <w:t xml:space="preserve">składanych przez </w:t>
      </w:r>
      <w:r w:rsidR="00184CBC" w:rsidRPr="007A79DC">
        <w:rPr>
          <w:rFonts w:ascii="Arial" w:hAnsi="Arial" w:cs="Arial"/>
          <w:color w:val="000000"/>
          <w:sz w:val="20"/>
          <w:szCs w:val="20"/>
        </w:rPr>
        <w:t>uczestników projektu</w:t>
      </w:r>
      <w:r w:rsidR="00184CBC">
        <w:rPr>
          <w:rFonts w:ascii="Arial" w:hAnsi="Arial" w:cs="Arial"/>
          <w:color w:val="000000"/>
          <w:sz w:val="20"/>
          <w:szCs w:val="20"/>
        </w:rPr>
        <w:t>,</w:t>
      </w:r>
      <w:r w:rsidR="00184CBC" w:rsidRPr="007A79DC">
        <w:rPr>
          <w:rFonts w:ascii="Arial" w:hAnsi="Arial" w:cs="Arial"/>
          <w:color w:val="000000"/>
          <w:sz w:val="20"/>
          <w:szCs w:val="20"/>
        </w:rPr>
        <w:t xml:space="preserve"> nie jest w stanie  przewidzieć ostatecznego skutku przedmiotu zawartej umowy</w:t>
      </w:r>
      <w:r w:rsidR="00184CBC">
        <w:rPr>
          <w:rFonts w:ascii="Arial" w:hAnsi="Arial" w:cs="Arial"/>
          <w:color w:val="000000"/>
          <w:sz w:val="20"/>
          <w:szCs w:val="20"/>
        </w:rPr>
        <w:t xml:space="preserve"> tzn.</w:t>
      </w:r>
      <w:r w:rsidR="00184CBC" w:rsidRPr="006F3871">
        <w:rPr>
          <w:rFonts w:ascii="Arial" w:eastAsia="Times New Roman" w:hAnsi="Arial" w:cs="Arial"/>
          <w:sz w:val="20"/>
          <w:szCs w:val="20"/>
        </w:rPr>
        <w:t xml:space="preserve"> dokładnej ilości uczestników.</w:t>
      </w:r>
      <w:r w:rsidR="00BD7825">
        <w:rPr>
          <w:rFonts w:ascii="Arial" w:eastAsia="Times New Roman" w:hAnsi="Arial" w:cs="Arial"/>
          <w:sz w:val="20"/>
          <w:szCs w:val="20"/>
        </w:rPr>
        <w:t xml:space="preserve"> Z uwagi na powyż</w:t>
      </w:r>
      <w:r w:rsidR="008A74D5">
        <w:rPr>
          <w:rFonts w:ascii="Arial" w:eastAsia="Times New Roman" w:hAnsi="Arial" w:cs="Arial"/>
          <w:sz w:val="20"/>
          <w:szCs w:val="20"/>
        </w:rPr>
        <w:t xml:space="preserve">sze </w:t>
      </w:r>
      <w:r w:rsidRPr="006F3871">
        <w:rPr>
          <w:rFonts w:ascii="Arial" w:eastAsia="Times New Roman" w:hAnsi="Arial" w:cs="Arial"/>
          <w:sz w:val="20"/>
          <w:szCs w:val="20"/>
        </w:rPr>
        <w:t xml:space="preserve">Wykonawcy nie będzie przysługiwało roszczenie </w:t>
      </w:r>
      <w:r w:rsidR="008A74D5">
        <w:rPr>
          <w:rFonts w:ascii="Arial" w:eastAsia="Times New Roman" w:hAnsi="Arial" w:cs="Arial"/>
          <w:sz w:val="20"/>
          <w:szCs w:val="20"/>
        </w:rPr>
        <w:t xml:space="preserve">o zapłatę dodatkowego wynagrodzenia </w:t>
      </w:r>
      <w:r w:rsidRPr="006F3871">
        <w:rPr>
          <w:rFonts w:ascii="Arial" w:eastAsia="Times New Roman" w:hAnsi="Arial" w:cs="Arial"/>
          <w:sz w:val="20"/>
          <w:szCs w:val="20"/>
        </w:rPr>
        <w:t xml:space="preserve">w sytuacji większej ilości uczestników poszczególnych pikników przez Zamawiającego </w:t>
      </w:r>
      <w:r w:rsidR="00734B5C">
        <w:rPr>
          <w:rFonts w:ascii="Arial" w:eastAsia="Times New Roman" w:hAnsi="Arial" w:cs="Arial"/>
          <w:sz w:val="20"/>
          <w:szCs w:val="20"/>
        </w:rPr>
        <w:t>n</w:t>
      </w:r>
      <w:r w:rsidRPr="006F3871">
        <w:rPr>
          <w:rFonts w:ascii="Arial" w:eastAsia="Times New Roman" w:hAnsi="Arial" w:cs="Arial"/>
          <w:sz w:val="20"/>
          <w:szCs w:val="20"/>
        </w:rPr>
        <w:t>iż prognozowane</w:t>
      </w:r>
      <w:r w:rsidR="008A74D5">
        <w:rPr>
          <w:rFonts w:ascii="Arial" w:eastAsia="Times New Roman" w:hAnsi="Arial" w:cs="Arial"/>
          <w:sz w:val="20"/>
          <w:szCs w:val="20"/>
        </w:rPr>
        <w:t xml:space="preserve"> przez Zamawiającego.</w:t>
      </w:r>
    </w:p>
    <w:p w:rsidR="005F152E" w:rsidRPr="006D55A1" w:rsidRDefault="005F152E" w:rsidP="005F152E">
      <w:pPr>
        <w:pStyle w:val="Akapitzlist"/>
        <w:numPr>
          <w:ilvl w:val="0"/>
          <w:numId w:val="35"/>
        </w:num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</w:rPr>
      </w:pPr>
      <w:r w:rsidRPr="006D55A1">
        <w:rPr>
          <w:rFonts w:ascii="Arial" w:eastAsia="Times New Roman" w:hAnsi="Arial" w:cs="Arial"/>
          <w:b/>
          <w:bCs/>
          <w:sz w:val="20"/>
          <w:szCs w:val="20"/>
        </w:rPr>
        <w:lastRenderedPageBreak/>
        <w:t>Każda impreza  będzie złożona z następujących części :</w:t>
      </w:r>
    </w:p>
    <w:p w:rsidR="005F152E" w:rsidRPr="00A20347" w:rsidRDefault="005F152E" w:rsidP="005F152E">
      <w:pPr>
        <w:pStyle w:val="Akapitzlist"/>
        <w:numPr>
          <w:ilvl w:val="0"/>
          <w:numId w:val="37"/>
        </w:numPr>
        <w:spacing w:before="100" w:beforeAutospacing="1" w:after="119" w:line="240" w:lineRule="auto"/>
        <w:ind w:left="1418"/>
        <w:rPr>
          <w:rFonts w:ascii="Arial" w:eastAsia="Times New Roman" w:hAnsi="Arial" w:cs="Arial"/>
          <w:sz w:val="24"/>
          <w:szCs w:val="24"/>
        </w:rPr>
      </w:pPr>
      <w:r w:rsidRPr="00A20347">
        <w:rPr>
          <w:rFonts w:ascii="Arial" w:eastAsia="Times New Roman" w:hAnsi="Arial" w:cs="Arial"/>
          <w:sz w:val="20"/>
          <w:szCs w:val="20"/>
        </w:rPr>
        <w:t xml:space="preserve">część oficjalna : otwarcie </w:t>
      </w:r>
      <w:r>
        <w:rPr>
          <w:rFonts w:ascii="Arial" w:eastAsia="Times New Roman" w:hAnsi="Arial" w:cs="Arial"/>
          <w:sz w:val="20"/>
          <w:szCs w:val="20"/>
        </w:rPr>
        <w:t xml:space="preserve">imprezy </w:t>
      </w:r>
      <w:r w:rsidRPr="00A20347">
        <w:rPr>
          <w:rFonts w:ascii="Arial" w:eastAsia="Times New Roman" w:hAnsi="Arial" w:cs="Arial"/>
          <w:sz w:val="20"/>
          <w:szCs w:val="20"/>
        </w:rPr>
        <w:t xml:space="preserve">przez Zamawiającego, powitanie uczestników i </w:t>
      </w:r>
      <w:r w:rsidR="00C5439A">
        <w:rPr>
          <w:rFonts w:ascii="Arial" w:eastAsia="Times New Roman" w:hAnsi="Arial" w:cs="Arial"/>
          <w:sz w:val="20"/>
          <w:szCs w:val="20"/>
        </w:rPr>
        <w:t xml:space="preserve">zaproszonych gości, </w:t>
      </w:r>
      <w:r w:rsidRPr="00A20347">
        <w:rPr>
          <w:rFonts w:ascii="Arial" w:eastAsia="Times New Roman" w:hAnsi="Arial" w:cs="Arial"/>
          <w:sz w:val="20"/>
          <w:szCs w:val="20"/>
        </w:rPr>
        <w:t xml:space="preserve">zapoznanie </w:t>
      </w:r>
      <w:r w:rsidR="00C5439A">
        <w:rPr>
          <w:rFonts w:ascii="Arial" w:eastAsia="Times New Roman" w:hAnsi="Arial" w:cs="Arial"/>
          <w:sz w:val="20"/>
          <w:szCs w:val="20"/>
        </w:rPr>
        <w:t>uczestników imprezy</w:t>
      </w:r>
      <w:r w:rsidRPr="00A20347">
        <w:rPr>
          <w:rFonts w:ascii="Arial" w:eastAsia="Times New Roman" w:hAnsi="Arial" w:cs="Arial"/>
          <w:sz w:val="20"/>
          <w:szCs w:val="20"/>
        </w:rPr>
        <w:t xml:space="preserve"> z ideą Projektu </w:t>
      </w:r>
      <w:r w:rsidR="00184CBC" w:rsidRPr="00184CBC">
        <w:rPr>
          <w:rFonts w:ascii="Arial" w:eastAsia="Times New Roman" w:hAnsi="Arial" w:cs="Arial"/>
          <w:bCs/>
          <w:sz w:val="20"/>
          <w:szCs w:val="20"/>
        </w:rPr>
        <w:t>pn. „ Animacja działań społecznych w środowisku lokalnym – Razem dla Świętochłowic”</w:t>
      </w:r>
      <w:r>
        <w:rPr>
          <w:rFonts w:ascii="Arial" w:eastAsia="Times New Roman" w:hAnsi="Arial" w:cs="Arial"/>
          <w:sz w:val="20"/>
          <w:szCs w:val="20"/>
        </w:rPr>
        <w:t xml:space="preserve"> oraz przedstawienie programu artystycznego imprezy</w:t>
      </w:r>
    </w:p>
    <w:p w:rsidR="00734B5C" w:rsidRPr="00A20347" w:rsidRDefault="00734B5C" w:rsidP="00734B5C">
      <w:pPr>
        <w:pStyle w:val="Akapitzlist"/>
        <w:numPr>
          <w:ilvl w:val="0"/>
          <w:numId w:val="37"/>
        </w:numPr>
        <w:spacing w:before="100" w:beforeAutospacing="1" w:after="119" w:line="240" w:lineRule="auto"/>
        <w:ind w:left="1418" w:hanging="284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347">
        <w:rPr>
          <w:rFonts w:ascii="Arial" w:eastAsia="Times New Roman" w:hAnsi="Arial" w:cs="Arial"/>
          <w:sz w:val="20"/>
          <w:szCs w:val="20"/>
        </w:rPr>
        <w:t xml:space="preserve">część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integracyjno - artystyczna</w:t>
      </w:r>
      <w:r w:rsidRPr="00A203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atrakcje edukacyjne, muzyczne, </w:t>
      </w:r>
      <w:r w:rsidR="00C5439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występ artystyczny,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konkursy,  poczęstunek;</w:t>
      </w:r>
    </w:p>
    <w:p w:rsidR="00734B5C" w:rsidRPr="00C047B3" w:rsidRDefault="00734B5C" w:rsidP="00734B5C">
      <w:pPr>
        <w:pStyle w:val="Akapitzlist"/>
        <w:numPr>
          <w:ilvl w:val="0"/>
          <w:numId w:val="37"/>
        </w:numPr>
        <w:spacing w:before="100" w:beforeAutospacing="1" w:after="119" w:line="240" w:lineRule="auto"/>
        <w:ind w:left="1134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20347">
        <w:rPr>
          <w:rFonts w:ascii="Arial" w:eastAsia="Times New Roman" w:hAnsi="Arial" w:cs="Arial"/>
          <w:color w:val="000000" w:themeColor="text1"/>
          <w:sz w:val="20"/>
          <w:szCs w:val="20"/>
        </w:rPr>
        <w:t>część oficjalna : zakończenie pikniku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, wręczenie drobnych nagród</w:t>
      </w:r>
    </w:p>
    <w:p w:rsidR="005F152E" w:rsidRPr="00A20347" w:rsidRDefault="005F152E" w:rsidP="005F152E">
      <w:pPr>
        <w:pStyle w:val="Akapitzlist"/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152E" w:rsidRPr="006F3871" w:rsidRDefault="005F152E" w:rsidP="005F152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KORZYSTANIE Z WSZYSTKICH ATRAKCJI PRZEWIDZIANYCH W RAMACH PIKNIKU, 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br/>
        <w:t xml:space="preserve">W TYM POCZĘSTUNKU JEST </w:t>
      </w:r>
      <w:r w:rsidR="008A74D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DLA UCZESTNIKÓW 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>WOLNE OD OPŁAT.</w:t>
      </w:r>
    </w:p>
    <w:p w:rsidR="008A74D5" w:rsidRPr="008A74D5" w:rsidRDefault="005F152E" w:rsidP="008A74D5">
      <w:pPr>
        <w:pStyle w:val="Akapitzlist"/>
        <w:numPr>
          <w:ilvl w:val="0"/>
          <w:numId w:val="35"/>
        </w:num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</w:rPr>
      </w:pPr>
      <w:r w:rsidRPr="00A2034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Opis przedmiotu zamówienia </w:t>
      </w:r>
    </w:p>
    <w:p w:rsidR="008A74D5" w:rsidRDefault="008A74D5" w:rsidP="008A74D5">
      <w:pPr>
        <w:pStyle w:val="Akapitzlist"/>
        <w:spacing w:before="100" w:beforeAutospacing="1" w:after="119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5F152E" w:rsidRPr="0031112E" w:rsidRDefault="005F152E" w:rsidP="008A74D5">
      <w:pPr>
        <w:pStyle w:val="Akapitzlist"/>
        <w:spacing w:before="100" w:beforeAutospacing="1" w:after="119" w:line="240" w:lineRule="auto"/>
        <w:ind w:left="426"/>
        <w:rPr>
          <w:rFonts w:ascii="Arial" w:eastAsia="Times New Roman" w:hAnsi="Arial" w:cs="Arial"/>
          <w:sz w:val="20"/>
          <w:szCs w:val="20"/>
        </w:rPr>
      </w:pPr>
      <w:r w:rsidRPr="0031112E">
        <w:rPr>
          <w:rFonts w:ascii="Arial" w:eastAsia="Times New Roman" w:hAnsi="Arial" w:cs="Arial"/>
          <w:sz w:val="20"/>
          <w:szCs w:val="20"/>
        </w:rPr>
        <w:t xml:space="preserve">Zamówienie obejmuje </w:t>
      </w:r>
      <w:r w:rsidR="00BD7825">
        <w:rPr>
          <w:rFonts w:ascii="Arial" w:eastAsia="Times New Roman" w:hAnsi="Arial" w:cs="Arial"/>
          <w:sz w:val="20"/>
          <w:szCs w:val="20"/>
        </w:rPr>
        <w:t>w szczegó</w:t>
      </w:r>
      <w:r w:rsidR="008A74D5">
        <w:rPr>
          <w:rFonts w:ascii="Arial" w:eastAsia="Times New Roman" w:hAnsi="Arial" w:cs="Arial"/>
          <w:sz w:val="20"/>
          <w:szCs w:val="20"/>
        </w:rPr>
        <w:t xml:space="preserve">lności </w:t>
      </w:r>
      <w:r w:rsidRPr="0031112E">
        <w:rPr>
          <w:rFonts w:ascii="Arial" w:eastAsia="Times New Roman" w:hAnsi="Arial" w:cs="Arial"/>
          <w:sz w:val="20"/>
          <w:szCs w:val="20"/>
        </w:rPr>
        <w:t xml:space="preserve">następujące powiązane ze sobą merytorycznie </w:t>
      </w:r>
      <w:r w:rsidR="008A74D5">
        <w:rPr>
          <w:rFonts w:ascii="Arial" w:eastAsia="Times New Roman" w:hAnsi="Arial" w:cs="Arial"/>
          <w:sz w:val="20"/>
          <w:szCs w:val="20"/>
        </w:rPr>
        <w:br/>
        <w:t>z</w:t>
      </w:r>
      <w:r w:rsidRPr="0031112E">
        <w:rPr>
          <w:rFonts w:ascii="Arial" w:eastAsia="Times New Roman" w:hAnsi="Arial" w:cs="Arial"/>
          <w:sz w:val="20"/>
          <w:szCs w:val="20"/>
        </w:rPr>
        <w:t>adania</w:t>
      </w:r>
      <w:r w:rsidR="008A74D5">
        <w:rPr>
          <w:rFonts w:ascii="Arial" w:eastAsia="Times New Roman" w:hAnsi="Arial" w:cs="Arial"/>
          <w:sz w:val="20"/>
          <w:szCs w:val="20"/>
        </w:rPr>
        <w:t>/czynności wykonane przez Wykonawcę</w:t>
      </w:r>
      <w:r w:rsidRPr="0031112E">
        <w:rPr>
          <w:rFonts w:ascii="Arial" w:eastAsia="Times New Roman" w:hAnsi="Arial" w:cs="Arial"/>
          <w:sz w:val="20"/>
          <w:szCs w:val="20"/>
        </w:rPr>
        <w:t>:</w:t>
      </w:r>
    </w:p>
    <w:p w:rsidR="005F152E" w:rsidRPr="00B06947" w:rsidRDefault="005F152E" w:rsidP="00D77A3E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19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6D55A1">
        <w:rPr>
          <w:rFonts w:ascii="Arial" w:eastAsia="Times New Roman" w:hAnsi="Arial" w:cs="Arial"/>
          <w:b/>
          <w:bCs/>
          <w:sz w:val="20"/>
          <w:szCs w:val="20"/>
        </w:rPr>
        <w:t xml:space="preserve">Organizacja miejsca imprezy </w:t>
      </w:r>
      <w:r w:rsidR="00BD7825">
        <w:rPr>
          <w:rFonts w:ascii="Arial" w:eastAsia="Times New Roman" w:hAnsi="Arial" w:cs="Arial"/>
          <w:b/>
          <w:bCs/>
          <w:sz w:val="20"/>
          <w:szCs w:val="20"/>
        </w:rPr>
        <w:t xml:space="preserve">I i II </w:t>
      </w:r>
      <w:r w:rsidR="00ED1646">
        <w:rPr>
          <w:rFonts w:ascii="Arial" w:eastAsia="Times New Roman" w:hAnsi="Arial" w:cs="Arial"/>
          <w:b/>
          <w:bCs/>
          <w:sz w:val="20"/>
          <w:szCs w:val="20"/>
        </w:rPr>
        <w:t xml:space="preserve">w miejscu </w:t>
      </w:r>
      <w:r w:rsidR="00BD15A7">
        <w:rPr>
          <w:rFonts w:ascii="Arial" w:eastAsia="Times New Roman" w:hAnsi="Arial" w:cs="Arial"/>
          <w:b/>
          <w:bCs/>
          <w:sz w:val="20"/>
          <w:szCs w:val="20"/>
        </w:rPr>
        <w:t>wskazan</w:t>
      </w:r>
      <w:r w:rsidR="00ED1646">
        <w:rPr>
          <w:rFonts w:ascii="Arial" w:eastAsia="Times New Roman" w:hAnsi="Arial" w:cs="Arial"/>
          <w:b/>
          <w:bCs/>
          <w:sz w:val="20"/>
          <w:szCs w:val="20"/>
        </w:rPr>
        <w:t xml:space="preserve">ym </w:t>
      </w:r>
      <w:r w:rsidR="00BD15A7">
        <w:rPr>
          <w:rFonts w:ascii="Arial" w:eastAsia="Times New Roman" w:hAnsi="Arial" w:cs="Arial"/>
          <w:b/>
          <w:bCs/>
          <w:sz w:val="20"/>
          <w:szCs w:val="20"/>
        </w:rPr>
        <w:t xml:space="preserve">przez Zamawiającego na terenie miasta </w:t>
      </w:r>
      <w:r w:rsidR="004E538D">
        <w:rPr>
          <w:rFonts w:ascii="Arial" w:eastAsia="Times New Roman" w:hAnsi="Arial" w:cs="Arial"/>
          <w:b/>
          <w:bCs/>
          <w:sz w:val="20"/>
          <w:szCs w:val="20"/>
        </w:rPr>
        <w:t>Ś</w:t>
      </w:r>
      <w:r w:rsidR="00BD15A7">
        <w:rPr>
          <w:rFonts w:ascii="Arial" w:eastAsia="Times New Roman" w:hAnsi="Arial" w:cs="Arial"/>
          <w:b/>
          <w:bCs/>
          <w:sz w:val="20"/>
          <w:szCs w:val="20"/>
        </w:rPr>
        <w:t>więtoc</w:t>
      </w:r>
      <w:r w:rsidR="004E538D">
        <w:rPr>
          <w:rFonts w:ascii="Arial" w:eastAsia="Times New Roman" w:hAnsi="Arial" w:cs="Arial"/>
          <w:b/>
          <w:bCs/>
          <w:sz w:val="20"/>
          <w:szCs w:val="20"/>
        </w:rPr>
        <w:t>hł</w:t>
      </w:r>
      <w:r w:rsidR="00BD15A7">
        <w:rPr>
          <w:rFonts w:ascii="Arial" w:eastAsia="Times New Roman" w:hAnsi="Arial" w:cs="Arial"/>
          <w:b/>
          <w:bCs/>
          <w:sz w:val="20"/>
          <w:szCs w:val="20"/>
        </w:rPr>
        <w:t>owice</w:t>
      </w:r>
      <w:r w:rsidRPr="006D55A1">
        <w:rPr>
          <w:rFonts w:ascii="Arial" w:eastAsia="Times New Roman" w:hAnsi="Arial" w:cs="Arial"/>
          <w:b/>
          <w:bCs/>
          <w:sz w:val="20"/>
          <w:szCs w:val="20"/>
        </w:rPr>
        <w:t>, w tym:</w:t>
      </w:r>
    </w:p>
    <w:p w:rsidR="005F152E" w:rsidRPr="006D55A1" w:rsidRDefault="005F152E" w:rsidP="005F152E">
      <w:pPr>
        <w:pStyle w:val="Akapitzlist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A7" w:rsidRPr="00D456E0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260">
        <w:rPr>
          <w:rFonts w:ascii="Arial" w:eastAsia="Times New Roman" w:hAnsi="Arial" w:cs="Arial"/>
          <w:sz w:val="20"/>
          <w:szCs w:val="20"/>
        </w:rPr>
        <w:t>Zapewnienie podłączenia przyłączy elektrycznych umożliwiających podłączenie wszelkiego rodzaju sprzętu technicznego</w:t>
      </w:r>
      <w:r w:rsidR="007F0260">
        <w:rPr>
          <w:rFonts w:ascii="Arial" w:eastAsia="Times New Roman" w:hAnsi="Arial" w:cs="Arial"/>
          <w:sz w:val="20"/>
          <w:szCs w:val="20"/>
        </w:rPr>
        <w:t xml:space="preserve"> jeśli będzie to konieczne</w:t>
      </w:r>
      <w:r w:rsidR="00BD7825">
        <w:rPr>
          <w:rFonts w:ascii="Arial" w:eastAsia="Times New Roman" w:hAnsi="Arial" w:cs="Arial"/>
          <w:sz w:val="20"/>
          <w:szCs w:val="20"/>
        </w:rPr>
        <w:t xml:space="preserve"> </w:t>
      </w:r>
      <w:r w:rsidR="00BD7825" w:rsidRPr="00D456E0">
        <w:rPr>
          <w:rFonts w:ascii="Arial" w:eastAsia="Times New Roman" w:hAnsi="Arial" w:cs="Arial"/>
          <w:sz w:val="20"/>
          <w:szCs w:val="20"/>
        </w:rPr>
        <w:t>w przypadku Imprezy I i II</w:t>
      </w:r>
      <w:r w:rsidRPr="00D456E0">
        <w:rPr>
          <w:rFonts w:ascii="Arial" w:eastAsia="Times New Roman" w:hAnsi="Arial" w:cs="Arial"/>
          <w:sz w:val="20"/>
          <w:szCs w:val="20"/>
        </w:rPr>
        <w:t>.</w:t>
      </w:r>
      <w:r w:rsidR="00983A7B" w:rsidRPr="00D456E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D15A7" w:rsidRPr="007F0260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260">
        <w:rPr>
          <w:rFonts w:ascii="Arial" w:eastAsia="Times New Roman" w:hAnsi="Arial" w:cs="Arial"/>
          <w:sz w:val="20"/>
          <w:szCs w:val="20"/>
        </w:rPr>
        <w:t xml:space="preserve">Zapewnienie bezawaryjnej pracy podczas </w:t>
      </w:r>
      <w:r w:rsidR="00BD7825">
        <w:rPr>
          <w:rFonts w:ascii="Arial" w:eastAsia="Times New Roman" w:hAnsi="Arial" w:cs="Arial"/>
          <w:sz w:val="20"/>
          <w:szCs w:val="20"/>
        </w:rPr>
        <w:t>obu Imprez</w:t>
      </w:r>
      <w:r w:rsidRPr="007F0260">
        <w:rPr>
          <w:rFonts w:ascii="Arial" w:eastAsia="Times New Roman" w:hAnsi="Arial" w:cs="Arial"/>
          <w:sz w:val="20"/>
          <w:szCs w:val="20"/>
        </w:rPr>
        <w:t xml:space="preserve">  wszystkich urządzeń zasilanych energią elektryczną. Wykonawca pokryje koszty zużycia energii.</w:t>
      </w:r>
      <w:r w:rsidR="00983A7B" w:rsidRPr="007F0260">
        <w:rPr>
          <w:rFonts w:ascii="Arial" w:eastAsia="Times New Roman" w:hAnsi="Arial" w:cs="Arial"/>
          <w:sz w:val="20"/>
          <w:szCs w:val="20"/>
        </w:rPr>
        <w:t xml:space="preserve"> </w:t>
      </w:r>
    </w:p>
    <w:p w:rsidR="00BD15A7" w:rsidRPr="004E538D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8D">
        <w:rPr>
          <w:rFonts w:ascii="Arial" w:eastAsia="Times New Roman" w:hAnsi="Arial" w:cs="Arial"/>
          <w:sz w:val="20"/>
          <w:szCs w:val="20"/>
        </w:rPr>
        <w:t xml:space="preserve">Zapewnienie </w:t>
      </w:r>
      <w:r w:rsidR="00BD7825">
        <w:rPr>
          <w:rFonts w:ascii="Arial" w:eastAsia="Times New Roman" w:hAnsi="Arial" w:cs="Arial"/>
          <w:sz w:val="20"/>
          <w:szCs w:val="20"/>
        </w:rPr>
        <w:t xml:space="preserve">podczas obu Imprez </w:t>
      </w:r>
      <w:r w:rsidRPr="004E538D">
        <w:rPr>
          <w:rFonts w:ascii="Arial" w:eastAsia="Times New Roman" w:hAnsi="Arial" w:cs="Arial"/>
          <w:sz w:val="20"/>
          <w:szCs w:val="20"/>
        </w:rPr>
        <w:t xml:space="preserve">wynikających z przepisów prawa </w:t>
      </w:r>
      <w:r w:rsidR="00BD7825">
        <w:rPr>
          <w:rFonts w:ascii="Arial" w:eastAsia="Times New Roman" w:hAnsi="Arial" w:cs="Arial"/>
          <w:sz w:val="20"/>
          <w:szCs w:val="20"/>
        </w:rPr>
        <w:t xml:space="preserve">norm w zakresie bezpieczeństwa, </w:t>
      </w:r>
      <w:r w:rsidRPr="004E538D">
        <w:rPr>
          <w:rFonts w:ascii="Arial" w:eastAsia="Times New Roman" w:hAnsi="Arial" w:cs="Arial"/>
          <w:sz w:val="20"/>
          <w:szCs w:val="20"/>
        </w:rPr>
        <w:t>wyznaczenie osoby do spraw bezpieczeństwa oraz zabezpieczenia medycznego.</w:t>
      </w:r>
    </w:p>
    <w:p w:rsidR="00BD15A7" w:rsidRPr="004E538D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8D">
        <w:rPr>
          <w:rFonts w:ascii="Arial" w:eastAsia="Times New Roman" w:hAnsi="Arial" w:cs="Arial"/>
          <w:sz w:val="20"/>
          <w:szCs w:val="20"/>
        </w:rPr>
        <w:t>Zabezpieczenie terenu imprezy</w:t>
      </w:r>
      <w:r w:rsidR="00BD7825">
        <w:rPr>
          <w:rFonts w:ascii="Arial" w:eastAsia="Times New Roman" w:hAnsi="Arial" w:cs="Arial"/>
          <w:sz w:val="20"/>
          <w:szCs w:val="20"/>
        </w:rPr>
        <w:t xml:space="preserve"> I i II</w:t>
      </w:r>
      <w:r w:rsidRPr="004E538D">
        <w:rPr>
          <w:rFonts w:ascii="Arial" w:eastAsia="Times New Roman" w:hAnsi="Arial" w:cs="Arial"/>
          <w:sz w:val="20"/>
          <w:szCs w:val="20"/>
        </w:rPr>
        <w:t xml:space="preserve"> i zapewnienie odpowiedniej liczby osób do pil</w:t>
      </w:r>
      <w:r w:rsidR="00BD7825">
        <w:rPr>
          <w:rFonts w:ascii="Arial" w:eastAsia="Times New Roman" w:hAnsi="Arial" w:cs="Arial"/>
          <w:sz w:val="20"/>
          <w:szCs w:val="20"/>
        </w:rPr>
        <w:t>nowania porządku podczas imprez</w:t>
      </w:r>
      <w:r w:rsidRPr="004E538D">
        <w:rPr>
          <w:rFonts w:ascii="Arial" w:eastAsia="Times New Roman" w:hAnsi="Arial" w:cs="Arial"/>
          <w:sz w:val="20"/>
          <w:szCs w:val="20"/>
        </w:rPr>
        <w:t xml:space="preserve"> tak, aby maksymalnie uniemożliwić wnoszenie na imprez</w:t>
      </w:r>
      <w:r w:rsidR="00BD7825">
        <w:rPr>
          <w:rFonts w:ascii="Arial" w:eastAsia="Times New Roman" w:hAnsi="Arial" w:cs="Arial"/>
          <w:sz w:val="20"/>
          <w:szCs w:val="20"/>
        </w:rPr>
        <w:t>y</w:t>
      </w:r>
      <w:r w:rsidRPr="004E538D">
        <w:rPr>
          <w:rFonts w:ascii="Arial" w:eastAsia="Times New Roman" w:hAnsi="Arial" w:cs="Arial"/>
          <w:sz w:val="20"/>
          <w:szCs w:val="20"/>
        </w:rPr>
        <w:t xml:space="preserve"> napojów alkoholowych, środków odurzających substancji psychoaktywnych, itp. </w:t>
      </w:r>
    </w:p>
    <w:p w:rsidR="00BD15A7" w:rsidRPr="004E538D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8D">
        <w:rPr>
          <w:rFonts w:ascii="Arial" w:eastAsia="Times New Roman" w:hAnsi="Arial" w:cs="Arial"/>
          <w:sz w:val="20"/>
          <w:szCs w:val="20"/>
        </w:rPr>
        <w:t>Z</w:t>
      </w:r>
      <w:r w:rsidR="00BD7825">
        <w:rPr>
          <w:rFonts w:ascii="Arial" w:eastAsia="Times New Roman" w:hAnsi="Arial" w:cs="Arial"/>
          <w:sz w:val="20"/>
          <w:szCs w:val="20"/>
        </w:rPr>
        <w:t>apewnienie ubezpieczenia obu imprez</w:t>
      </w:r>
      <w:r w:rsidR="00ED1646">
        <w:rPr>
          <w:rFonts w:ascii="Arial" w:eastAsia="Times New Roman" w:hAnsi="Arial" w:cs="Arial"/>
          <w:sz w:val="20"/>
          <w:szCs w:val="20"/>
        </w:rPr>
        <w:t xml:space="preserve"> </w:t>
      </w:r>
      <w:r w:rsidRPr="004E538D">
        <w:rPr>
          <w:rFonts w:ascii="Arial" w:eastAsia="Times New Roman" w:hAnsi="Arial" w:cs="Arial"/>
          <w:sz w:val="20"/>
          <w:szCs w:val="20"/>
        </w:rPr>
        <w:t>w szczególności ubezpieczenie OC i NNW</w:t>
      </w:r>
      <w:r w:rsidR="00ED1646">
        <w:rPr>
          <w:rFonts w:ascii="Arial" w:eastAsia="Times New Roman" w:hAnsi="Arial" w:cs="Arial"/>
          <w:sz w:val="20"/>
          <w:szCs w:val="20"/>
        </w:rPr>
        <w:t xml:space="preserve"> </w:t>
      </w:r>
      <w:r w:rsidRPr="004E538D">
        <w:rPr>
          <w:rFonts w:ascii="Arial" w:eastAsia="Times New Roman" w:hAnsi="Arial" w:cs="Arial"/>
          <w:sz w:val="20"/>
          <w:szCs w:val="20"/>
        </w:rPr>
        <w:t xml:space="preserve">oraz uzyskanie wszelkich pozwoleń wynikających z przepisów prawa. </w:t>
      </w:r>
    </w:p>
    <w:p w:rsidR="004E538D" w:rsidRPr="004E538D" w:rsidRDefault="00BD15A7" w:rsidP="00D77A3E">
      <w:pPr>
        <w:pStyle w:val="Akapitzlist"/>
        <w:numPr>
          <w:ilvl w:val="1"/>
          <w:numId w:val="36"/>
        </w:numPr>
        <w:shd w:val="clear" w:color="auto" w:fill="FFFFFF"/>
        <w:spacing w:before="100" w:beforeAutospacing="1" w:after="119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E538D">
        <w:rPr>
          <w:rFonts w:ascii="Arial" w:eastAsia="Times New Roman" w:hAnsi="Arial" w:cs="Arial"/>
          <w:sz w:val="20"/>
          <w:szCs w:val="20"/>
        </w:rPr>
        <w:t xml:space="preserve">Zapewnienie </w:t>
      </w:r>
      <w:r w:rsidR="00BD7825">
        <w:rPr>
          <w:rFonts w:ascii="Arial" w:eastAsia="Times New Roman" w:hAnsi="Arial" w:cs="Arial"/>
          <w:sz w:val="20"/>
          <w:szCs w:val="20"/>
        </w:rPr>
        <w:t xml:space="preserve">podczas trwania obu imprez </w:t>
      </w:r>
      <w:r w:rsidRPr="004E538D">
        <w:rPr>
          <w:rFonts w:ascii="Arial" w:eastAsia="Times New Roman" w:hAnsi="Arial" w:cs="Arial"/>
          <w:sz w:val="20"/>
          <w:szCs w:val="20"/>
        </w:rPr>
        <w:t xml:space="preserve">odpowiedniego zaplecza </w:t>
      </w:r>
      <w:r w:rsidRPr="004E538D">
        <w:rPr>
          <w:rFonts w:ascii="Arial" w:eastAsia="Times New Roman" w:hAnsi="Arial" w:cs="Arial"/>
          <w:sz w:val="20"/>
          <w:szCs w:val="20"/>
          <w:shd w:val="clear" w:color="auto" w:fill="FFFFFF"/>
        </w:rPr>
        <w:t>sanitarnego</w:t>
      </w:r>
      <w:r w:rsidR="00ED164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- montaż, opróżnianie, demontaż </w:t>
      </w:r>
      <w:r w:rsidRPr="004E538D">
        <w:rPr>
          <w:rFonts w:ascii="Arial" w:eastAsia="Times New Roman" w:hAnsi="Arial" w:cs="Arial"/>
          <w:sz w:val="20"/>
          <w:szCs w:val="20"/>
          <w:shd w:val="clear" w:color="auto" w:fill="FFFFFF"/>
        </w:rPr>
        <w:t>(toalety przenośne z umywalką –min. 1 sztuki)</w:t>
      </w:r>
      <w:r w:rsidRPr="004E538D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4E538D">
        <w:rPr>
          <w:rFonts w:ascii="Arial" w:eastAsia="Times New Roman" w:hAnsi="Arial" w:cs="Arial"/>
          <w:sz w:val="20"/>
          <w:szCs w:val="20"/>
        </w:rPr>
        <w:t>ustawione w miejscach widocznych odpowiednio oznakowanych w odpowiedniej odległości od punktów gastronomicznych.</w:t>
      </w:r>
      <w:r w:rsidRPr="004E538D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O ile w miejscu realizacji</w:t>
      </w:r>
      <w:r w:rsidR="00BD7825">
        <w:rPr>
          <w:rFonts w:ascii="Arial" w:eastAsia="Times New Roman" w:hAnsi="Arial" w:cs="Arial"/>
          <w:sz w:val="20"/>
          <w:szCs w:val="20"/>
        </w:rPr>
        <w:t xml:space="preserve"> imprez</w:t>
      </w:r>
      <w:r w:rsidRPr="004E538D">
        <w:rPr>
          <w:rFonts w:ascii="Arial" w:eastAsia="Times New Roman" w:hAnsi="Arial" w:cs="Arial"/>
          <w:sz w:val="20"/>
          <w:szCs w:val="20"/>
        </w:rPr>
        <w:t xml:space="preserve"> dostępne są toalety, Wykonawca może skorzystać z istniejącego wyposażenia</w:t>
      </w:r>
      <w:r w:rsidR="00ED1646">
        <w:rPr>
          <w:rFonts w:ascii="Arial" w:eastAsia="Times New Roman" w:hAnsi="Arial" w:cs="Arial"/>
          <w:sz w:val="20"/>
          <w:szCs w:val="20"/>
        </w:rPr>
        <w:t>, przy czym ponosi pełną odpowiedzialność za szkody w nim wyrządzone podczas trwania imprez</w:t>
      </w:r>
    </w:p>
    <w:p w:rsidR="00BD15A7" w:rsidRPr="004E538D" w:rsidRDefault="00BD15A7" w:rsidP="00D77A3E">
      <w:pPr>
        <w:pStyle w:val="Akapitzlist"/>
        <w:numPr>
          <w:ilvl w:val="1"/>
          <w:numId w:val="36"/>
        </w:numPr>
        <w:shd w:val="clear" w:color="auto" w:fill="FFFFFF"/>
        <w:spacing w:before="100" w:beforeAutospacing="1" w:after="119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4E538D">
        <w:rPr>
          <w:rFonts w:ascii="Arial" w:eastAsia="Times New Roman" w:hAnsi="Arial" w:cs="Arial"/>
          <w:sz w:val="20"/>
          <w:szCs w:val="20"/>
        </w:rPr>
        <w:t>Za</w:t>
      </w:r>
      <w:r w:rsidR="00BD7825">
        <w:rPr>
          <w:rFonts w:ascii="Arial" w:eastAsia="Times New Roman" w:hAnsi="Arial" w:cs="Arial"/>
          <w:sz w:val="20"/>
          <w:szCs w:val="20"/>
        </w:rPr>
        <w:t>pewnienie stałej obsługi obu imprez</w:t>
      </w:r>
      <w:r w:rsidRPr="004E538D">
        <w:rPr>
          <w:rFonts w:ascii="Arial" w:eastAsia="Times New Roman" w:hAnsi="Arial" w:cs="Arial"/>
          <w:sz w:val="20"/>
          <w:szCs w:val="20"/>
        </w:rPr>
        <w:t xml:space="preserve"> w trakcie przygotowania, trwania oraz zakończenia imprez. Wykonawca zapewni odpowiednią identyfikację wizualną obsługi - </w:t>
      </w:r>
      <w:r w:rsidRPr="004E538D">
        <w:rPr>
          <w:rFonts w:ascii="Arial" w:eastAsia="Times New Roman" w:hAnsi="Arial" w:cs="Arial"/>
          <w:sz w:val="20"/>
          <w:szCs w:val="20"/>
          <w:shd w:val="clear" w:color="auto" w:fill="FFFFFF"/>
        </w:rPr>
        <w:t>koszulki typu t-shirt lub polo</w:t>
      </w:r>
      <w:r w:rsidRPr="004E538D">
        <w:rPr>
          <w:rFonts w:ascii="Arial" w:eastAsia="Times New Roman" w:hAnsi="Arial" w:cs="Arial"/>
          <w:sz w:val="20"/>
          <w:szCs w:val="20"/>
        </w:rPr>
        <w:t xml:space="preserve"> jednolitego koloru w ilości odpowiadającej li</w:t>
      </w:r>
      <w:r w:rsidR="00BD7825">
        <w:rPr>
          <w:rFonts w:ascii="Arial" w:eastAsia="Times New Roman" w:hAnsi="Arial" w:cs="Arial"/>
          <w:sz w:val="20"/>
          <w:szCs w:val="20"/>
        </w:rPr>
        <w:t>czbie osób obsługujących imprezy</w:t>
      </w:r>
      <w:r w:rsidRPr="004E538D">
        <w:rPr>
          <w:rFonts w:ascii="Arial" w:eastAsia="Times New Roman" w:hAnsi="Arial" w:cs="Arial"/>
          <w:sz w:val="20"/>
          <w:szCs w:val="20"/>
        </w:rPr>
        <w:t>.</w:t>
      </w:r>
    </w:p>
    <w:p w:rsidR="00BD15A7" w:rsidRPr="00D77A3E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77A3E">
        <w:rPr>
          <w:rFonts w:ascii="Arial" w:eastAsia="Times New Roman" w:hAnsi="Arial" w:cs="Arial"/>
          <w:sz w:val="20"/>
          <w:szCs w:val="20"/>
        </w:rPr>
        <w:t>Zapewnienie osób sprzątających teren imprezy</w:t>
      </w:r>
      <w:r w:rsidR="00BD7825">
        <w:rPr>
          <w:rFonts w:ascii="Arial" w:eastAsia="Times New Roman" w:hAnsi="Arial" w:cs="Arial"/>
          <w:sz w:val="20"/>
          <w:szCs w:val="20"/>
        </w:rPr>
        <w:t xml:space="preserve"> I i II</w:t>
      </w:r>
      <w:r w:rsidRPr="00D77A3E">
        <w:rPr>
          <w:rFonts w:ascii="Arial" w:eastAsia="Times New Roman" w:hAnsi="Arial" w:cs="Arial"/>
          <w:sz w:val="20"/>
          <w:szCs w:val="20"/>
        </w:rPr>
        <w:t xml:space="preserve"> i tereny przyległe zanieczyszczone w </w:t>
      </w:r>
      <w:r w:rsidR="00BD7825">
        <w:rPr>
          <w:rFonts w:ascii="Arial" w:eastAsia="Times New Roman" w:hAnsi="Arial" w:cs="Arial"/>
          <w:sz w:val="20"/>
          <w:szCs w:val="20"/>
        </w:rPr>
        <w:t>ich</w:t>
      </w:r>
      <w:r w:rsidRPr="00D77A3E">
        <w:rPr>
          <w:rFonts w:ascii="Arial" w:eastAsia="Times New Roman" w:hAnsi="Arial" w:cs="Arial"/>
          <w:sz w:val="20"/>
          <w:szCs w:val="20"/>
        </w:rPr>
        <w:t xml:space="preserve"> wyniku, z</w:t>
      </w:r>
      <w:r w:rsidR="00BD7825">
        <w:rPr>
          <w:rFonts w:ascii="Arial" w:eastAsia="Times New Roman" w:hAnsi="Arial" w:cs="Arial"/>
          <w:sz w:val="20"/>
          <w:szCs w:val="20"/>
        </w:rPr>
        <w:t>arówno w trakcie trwania imprez</w:t>
      </w:r>
      <w:r w:rsidRPr="00D77A3E">
        <w:rPr>
          <w:rFonts w:ascii="Arial" w:eastAsia="Times New Roman" w:hAnsi="Arial" w:cs="Arial"/>
          <w:sz w:val="20"/>
          <w:szCs w:val="20"/>
        </w:rPr>
        <w:t>, jak i po jej zakończeniu.</w:t>
      </w:r>
    </w:p>
    <w:p w:rsidR="00BD15A7" w:rsidRPr="00D77A3E" w:rsidRDefault="00BD15A7" w:rsidP="00D77A3E">
      <w:pPr>
        <w:pStyle w:val="Akapitzlist"/>
        <w:numPr>
          <w:ilvl w:val="1"/>
          <w:numId w:val="36"/>
        </w:numPr>
        <w:shd w:val="clear" w:color="auto" w:fill="FFFFFF"/>
        <w:spacing w:before="100" w:beforeAutospacing="1" w:after="119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D15903">
        <w:rPr>
          <w:rFonts w:ascii="Arial" w:eastAsia="Times New Roman" w:hAnsi="Arial" w:cs="Arial"/>
          <w:b/>
          <w:sz w:val="20"/>
          <w:szCs w:val="20"/>
        </w:rPr>
        <w:t xml:space="preserve">Przygotowanie miejsca centralnego imprezy </w:t>
      </w:r>
      <w:r w:rsidR="0038083A">
        <w:rPr>
          <w:rFonts w:ascii="Arial" w:eastAsia="Times New Roman" w:hAnsi="Arial" w:cs="Arial"/>
          <w:b/>
          <w:sz w:val="20"/>
          <w:szCs w:val="20"/>
        </w:rPr>
        <w:t>w przypadku Imprezy nr I</w:t>
      </w:r>
      <w:r w:rsidRPr="00D15903">
        <w:rPr>
          <w:rFonts w:ascii="Arial" w:eastAsia="Times New Roman" w:hAnsi="Arial" w:cs="Arial"/>
          <w:b/>
          <w:sz w:val="20"/>
          <w:szCs w:val="20"/>
        </w:rPr>
        <w:t xml:space="preserve"> oraz ustawienie rozkładanej i zadaszonej </w:t>
      </w:r>
      <w:r w:rsidRP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sceny o rozmiarze</w:t>
      </w:r>
      <w:r w:rsidR="006869F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min.</w:t>
      </w:r>
      <w:r w:rsidRP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6m x 4m umożliwiającej występ artysty</w:t>
      </w:r>
      <w:r w:rsidR="00EE1338" w:rsidRP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czny.</w:t>
      </w:r>
      <w:r w:rsidRPr="00D77A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  <w:r w:rsidR="00D15903" w:rsidRP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 przypadku Imprezy nr I</w:t>
      </w:r>
      <w:r w:rsidR="00AC3CF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</w:t>
      </w:r>
      <w:r w:rsidR="00D15903" w:rsidRP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scena jest dostępna w miejscu realizacji imprezy tj. „Skałka” </w:t>
      </w:r>
      <w:proofErr w:type="spellStart"/>
      <w:r w:rsidR="00D15903" w:rsidRP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OSiR</w:t>
      </w:r>
      <w:proofErr w:type="spellEnd"/>
      <w:r w:rsidR="00D15903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  <w:r w:rsidR="00D1590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E133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Podczas obu imprez </w:t>
      </w:r>
      <w:r w:rsidRPr="00D77A3E">
        <w:rPr>
          <w:rFonts w:ascii="Arial" w:eastAsia="Times New Roman" w:hAnsi="Arial" w:cs="Arial"/>
          <w:color w:val="000000" w:themeColor="text1"/>
          <w:sz w:val="20"/>
          <w:szCs w:val="20"/>
        </w:rPr>
        <w:t>przeprowadzania konkursów i  rozmów z uczestnikami imprez i osobami prowadzącymi inne formy aktywności na terenie zabezpieczonego miejsca imprez</w:t>
      </w:r>
      <w:r w:rsidRPr="00D77A3E">
        <w:rPr>
          <w:rFonts w:ascii="Arial" w:eastAsia="Times New Roman" w:hAnsi="Arial" w:cs="Arial"/>
          <w:sz w:val="20"/>
          <w:szCs w:val="20"/>
        </w:rPr>
        <w:t xml:space="preserve"> . </w:t>
      </w:r>
    </w:p>
    <w:p w:rsidR="00BD15A7" w:rsidRPr="00D77A3E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D77A3E">
        <w:rPr>
          <w:rFonts w:ascii="Arial" w:eastAsia="Times New Roman" w:hAnsi="Arial" w:cs="Arial"/>
          <w:sz w:val="20"/>
          <w:szCs w:val="20"/>
        </w:rPr>
        <w:t xml:space="preserve">Zabezpieczenie </w:t>
      </w:r>
      <w:r w:rsidR="00EE1338">
        <w:rPr>
          <w:rFonts w:ascii="Arial" w:eastAsia="Times New Roman" w:hAnsi="Arial" w:cs="Arial"/>
          <w:sz w:val="20"/>
          <w:szCs w:val="20"/>
        </w:rPr>
        <w:t xml:space="preserve">podczas Imprezy I i II </w:t>
      </w:r>
      <w:r w:rsidRPr="00D77A3E">
        <w:rPr>
          <w:rFonts w:ascii="Arial" w:eastAsia="Times New Roman" w:hAnsi="Arial" w:cs="Arial"/>
          <w:sz w:val="20"/>
          <w:szCs w:val="20"/>
        </w:rPr>
        <w:t xml:space="preserve">zadaszonego miejsca dla dzieci </w:t>
      </w:r>
      <w:r w:rsidRPr="00D77A3E">
        <w:rPr>
          <w:rFonts w:ascii="Arial" w:eastAsia="Times New Roman" w:hAnsi="Arial" w:cs="Arial"/>
          <w:sz w:val="20"/>
          <w:szCs w:val="20"/>
          <w:shd w:val="clear" w:color="auto" w:fill="FFFFFF"/>
        </w:rPr>
        <w:t>w formie namiotu o minimum 2 ścianach ( z możliwością ich odsłonięcia) niezbędnych do utworzenia  strefy dla dzieci</w:t>
      </w:r>
      <w:r w:rsidRPr="00D77A3E">
        <w:rPr>
          <w:rFonts w:ascii="Arial" w:eastAsia="Times New Roman" w:hAnsi="Arial" w:cs="Arial"/>
          <w:sz w:val="20"/>
          <w:szCs w:val="20"/>
        </w:rPr>
        <w:t>. Namiot musi być wykonany z nieprzemakalnej/wodoszczelnej impregnowanej tkaniny poliestrowej o powierzchni nie mniejszej niż 6m x 3m. Zapewnienie minimum 4 stolików z krzesełkami wyposażonych w kredki, kolorowanki, plastelinę papier do rysowania, farby, aby dzieci uczestników projektu wraz z animatorami mogli ciekawie spędzić czas</w:t>
      </w:r>
      <w:r w:rsidRPr="00D77A3E">
        <w:rPr>
          <w:rFonts w:ascii="Arial" w:hAnsi="Arial" w:cs="Arial"/>
          <w:iCs/>
          <w:sz w:val="20"/>
          <w:szCs w:val="20"/>
          <w:lang w:eastAsia="ar-SA"/>
        </w:rPr>
        <w:t xml:space="preserve">. W namiocie Wykonawca powinien zapewnić miejsce do  malowania buziek zmywalnymi farbkami </w:t>
      </w:r>
      <w:r w:rsidRPr="00D77A3E">
        <w:rPr>
          <w:rFonts w:ascii="Arial" w:hAnsi="Arial" w:cs="Arial"/>
          <w:iCs/>
          <w:sz w:val="20"/>
          <w:szCs w:val="20"/>
          <w:lang w:eastAsia="ar-SA"/>
        </w:rPr>
        <w:lastRenderedPageBreak/>
        <w:t xml:space="preserve">hipoalergicznymi (posiadającymi atest </w:t>
      </w:r>
      <w:r w:rsidRPr="00D77A3E">
        <w:rPr>
          <w:rFonts w:ascii="Arial" w:hAnsi="Arial" w:cs="Arial"/>
          <w:sz w:val="20"/>
          <w:szCs w:val="20"/>
        </w:rPr>
        <w:t>Państwowego Zakładu Higieny</w:t>
      </w:r>
      <w:r w:rsidRPr="00D77A3E">
        <w:rPr>
          <w:rFonts w:ascii="Arial" w:hAnsi="Arial" w:cs="Arial"/>
          <w:iCs/>
          <w:sz w:val="20"/>
          <w:szCs w:val="20"/>
          <w:lang w:eastAsia="ar-SA"/>
        </w:rPr>
        <w:t>)</w:t>
      </w:r>
      <w:r w:rsidR="00ED1646">
        <w:rPr>
          <w:rFonts w:ascii="Arial" w:hAnsi="Arial" w:cs="Arial"/>
          <w:iCs/>
          <w:sz w:val="20"/>
          <w:szCs w:val="20"/>
          <w:lang w:eastAsia="ar-SA"/>
        </w:rPr>
        <w:t>wraz z osobą oddelegowaną do wykonania tych czynności.</w:t>
      </w:r>
    </w:p>
    <w:p w:rsidR="00BD15A7" w:rsidRPr="00D77A3E" w:rsidRDefault="00BD15A7" w:rsidP="00D77A3E">
      <w:pPr>
        <w:pStyle w:val="Akapitzlist"/>
        <w:numPr>
          <w:ilvl w:val="1"/>
          <w:numId w:val="36"/>
        </w:numPr>
        <w:spacing w:before="100" w:beforeAutospacing="1" w:after="119" w:line="240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D77A3E">
        <w:rPr>
          <w:rFonts w:ascii="Arial" w:hAnsi="Arial" w:cs="Arial"/>
          <w:iCs/>
          <w:sz w:val="20"/>
          <w:szCs w:val="20"/>
          <w:lang w:eastAsia="ar-SA"/>
        </w:rPr>
        <w:t xml:space="preserve">Zapewnienie </w:t>
      </w:r>
      <w:r w:rsidR="00EE1338">
        <w:rPr>
          <w:rFonts w:ascii="Arial" w:hAnsi="Arial" w:cs="Arial"/>
          <w:iCs/>
          <w:sz w:val="20"/>
          <w:szCs w:val="20"/>
          <w:lang w:eastAsia="ar-SA"/>
        </w:rPr>
        <w:t xml:space="preserve">podczas obu imprez </w:t>
      </w:r>
      <w:r w:rsidRPr="00D77A3E">
        <w:rPr>
          <w:rFonts w:ascii="Arial" w:hAnsi="Arial" w:cs="Arial"/>
          <w:iCs/>
          <w:sz w:val="20"/>
          <w:szCs w:val="20"/>
          <w:lang w:eastAsia="ar-SA"/>
        </w:rPr>
        <w:t>1 dmuchanej zjeżdżalni</w:t>
      </w:r>
      <w:r w:rsidR="00170FA5">
        <w:rPr>
          <w:rFonts w:ascii="Arial" w:hAnsi="Arial" w:cs="Arial"/>
          <w:iCs/>
          <w:sz w:val="20"/>
          <w:szCs w:val="20"/>
          <w:lang w:eastAsia="ar-SA"/>
        </w:rPr>
        <w:t xml:space="preserve"> o wymiarach min 5/8 metrów podstawa, wysokość ok.7metrów</w:t>
      </w:r>
      <w:r w:rsidRPr="00D77A3E">
        <w:rPr>
          <w:rFonts w:ascii="Arial" w:hAnsi="Arial" w:cs="Arial"/>
          <w:iCs/>
          <w:sz w:val="20"/>
          <w:szCs w:val="20"/>
          <w:lang w:eastAsia="ar-SA"/>
        </w:rPr>
        <w:t>, trampolinę do skakania</w:t>
      </w:r>
      <w:r w:rsidR="0077029E">
        <w:rPr>
          <w:rFonts w:ascii="Arial" w:hAnsi="Arial" w:cs="Arial"/>
          <w:iCs/>
          <w:sz w:val="20"/>
          <w:szCs w:val="20"/>
          <w:lang w:eastAsia="ar-SA"/>
        </w:rPr>
        <w:t xml:space="preserve"> o średnicy min. 4 metrów. </w:t>
      </w:r>
      <w:r w:rsidR="00D67E1D">
        <w:rPr>
          <w:rFonts w:ascii="Arial" w:hAnsi="Arial" w:cs="Arial"/>
          <w:iCs/>
          <w:sz w:val="20"/>
          <w:szCs w:val="20"/>
          <w:lang w:eastAsia="ar-SA"/>
        </w:rPr>
        <w:t xml:space="preserve">Sprzęt musi posiadać wszelkie certyfikaty, spełniać wszelkie normy wymagane do używania go na terytorium Rzeczypospolitej Polskiej, w tym do korzystania z niego przez osoby niepełnoletnie. </w:t>
      </w:r>
      <w:r w:rsidR="0077029E">
        <w:rPr>
          <w:rFonts w:ascii="Arial" w:hAnsi="Arial" w:cs="Arial"/>
          <w:iCs/>
          <w:sz w:val="20"/>
          <w:szCs w:val="20"/>
          <w:lang w:eastAsia="ar-SA"/>
        </w:rPr>
        <w:t>Przez cały czas trwania obu imprez Wykonawca zapewni</w:t>
      </w:r>
      <w:r w:rsidRPr="00D77A3E">
        <w:rPr>
          <w:rFonts w:ascii="Arial" w:hAnsi="Arial" w:cs="Arial"/>
          <w:iCs/>
          <w:sz w:val="20"/>
          <w:szCs w:val="20"/>
          <w:lang w:eastAsia="ar-SA"/>
        </w:rPr>
        <w:t xml:space="preserve"> pokaz baniek mydlanych, </w:t>
      </w:r>
      <w:r w:rsidR="00014B47" w:rsidRPr="00D77A3E">
        <w:rPr>
          <w:rFonts w:ascii="Arial" w:hAnsi="Arial" w:cs="Arial"/>
          <w:iCs/>
          <w:sz w:val="20"/>
          <w:szCs w:val="20"/>
          <w:lang w:eastAsia="ar-SA"/>
        </w:rPr>
        <w:t>animacje, gry i konkursy dla dzieci.</w:t>
      </w:r>
      <w:r w:rsidR="0077029E">
        <w:rPr>
          <w:rFonts w:ascii="Arial" w:hAnsi="Arial" w:cs="Arial"/>
          <w:iCs/>
          <w:sz w:val="20"/>
          <w:szCs w:val="20"/>
          <w:lang w:eastAsia="ar-SA"/>
        </w:rPr>
        <w:t xml:space="preserve"> </w:t>
      </w:r>
    </w:p>
    <w:p w:rsidR="006B3D49" w:rsidRPr="006B3D49" w:rsidRDefault="00BD15A7" w:rsidP="00D77A3E">
      <w:pPr>
        <w:pStyle w:val="Akapitzlist"/>
        <w:numPr>
          <w:ilvl w:val="1"/>
          <w:numId w:val="36"/>
        </w:numPr>
        <w:shd w:val="clear" w:color="auto" w:fill="FFFFFF"/>
        <w:spacing w:before="100" w:beforeAutospacing="1" w:after="0" w:line="24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6B3D49">
        <w:rPr>
          <w:rFonts w:ascii="Arial" w:eastAsia="Times New Roman" w:hAnsi="Arial" w:cs="Arial"/>
          <w:color w:val="222222"/>
          <w:sz w:val="20"/>
          <w:szCs w:val="20"/>
        </w:rPr>
        <w:t>Za</w:t>
      </w:r>
      <w:r w:rsidRPr="006B3D49">
        <w:rPr>
          <w:rFonts w:ascii="Arial" w:eastAsia="Times New Roman" w:hAnsi="Arial" w:cs="Arial"/>
          <w:sz w:val="20"/>
          <w:szCs w:val="20"/>
        </w:rPr>
        <w:t xml:space="preserve">pewnienie </w:t>
      </w:r>
      <w:r w:rsidR="00EE1338">
        <w:rPr>
          <w:rFonts w:ascii="Arial" w:eastAsia="Times New Roman" w:hAnsi="Arial" w:cs="Arial"/>
          <w:sz w:val="20"/>
          <w:szCs w:val="20"/>
        </w:rPr>
        <w:t xml:space="preserve">podczas obu imprez </w:t>
      </w:r>
      <w:r w:rsidRPr="006B3D49">
        <w:rPr>
          <w:rFonts w:ascii="Arial" w:eastAsia="Times New Roman" w:hAnsi="Arial" w:cs="Arial"/>
          <w:sz w:val="20"/>
          <w:szCs w:val="20"/>
          <w:u w:val="single"/>
        </w:rPr>
        <w:t>zadaszonego miejsca</w:t>
      </w:r>
      <w:r w:rsidRPr="006B3D49">
        <w:rPr>
          <w:rFonts w:ascii="Arial" w:eastAsia="Times New Roman" w:hAnsi="Arial" w:cs="Arial"/>
          <w:sz w:val="20"/>
          <w:szCs w:val="20"/>
        </w:rPr>
        <w:t xml:space="preserve"> do spożycia </w:t>
      </w:r>
      <w:r w:rsidRPr="006B3D4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posiłku wraz z ustawieniem ław i stołów do </w:t>
      </w:r>
      <w:r w:rsidR="00ED1646" w:rsidRPr="006B3D49">
        <w:rPr>
          <w:rFonts w:ascii="Arial" w:eastAsia="Times New Roman" w:hAnsi="Arial" w:cs="Arial"/>
          <w:sz w:val="20"/>
          <w:szCs w:val="20"/>
          <w:shd w:val="clear" w:color="auto" w:fill="FFFFFF"/>
        </w:rPr>
        <w:t>b</w:t>
      </w:r>
      <w:r w:rsidRPr="006B3D49">
        <w:rPr>
          <w:rFonts w:ascii="Arial" w:eastAsia="Times New Roman" w:hAnsi="Arial" w:cs="Arial"/>
          <w:sz w:val="20"/>
          <w:szCs w:val="20"/>
          <w:shd w:val="clear" w:color="auto" w:fill="FFFFFF"/>
        </w:rPr>
        <w:t>iesiadowania dla 100 osób (zadaszenie w formie namiotów o minimum 2 ścianach z możliwością ich odsłonięcia lub parasoli ). O ile w miejscu realizacji</w:t>
      </w:r>
      <w:r w:rsidRPr="006B3D49">
        <w:rPr>
          <w:rFonts w:ascii="Arial" w:eastAsia="Times New Roman" w:hAnsi="Arial" w:cs="Arial"/>
          <w:sz w:val="20"/>
          <w:szCs w:val="20"/>
        </w:rPr>
        <w:t xml:space="preserve"> imprez dostępne są miejsca siedzące, Wykonawca może skorzystać z istniejącego wyposażenia</w:t>
      </w:r>
      <w:r w:rsidR="00ED1646" w:rsidRPr="006B3D49">
        <w:rPr>
          <w:rFonts w:ascii="Arial" w:eastAsia="Times New Roman" w:hAnsi="Arial" w:cs="Arial"/>
          <w:sz w:val="20"/>
          <w:szCs w:val="20"/>
        </w:rPr>
        <w:t>, przy czym ponosi pełną odpowiedzialność za szkody w nim wyrządzone podczas trwania imprez.</w:t>
      </w:r>
    </w:p>
    <w:p w:rsidR="00BD15A7" w:rsidRPr="006B3D49" w:rsidRDefault="00BD15A7" w:rsidP="00D77A3E">
      <w:pPr>
        <w:pStyle w:val="Akapitzlist"/>
        <w:numPr>
          <w:ilvl w:val="1"/>
          <w:numId w:val="36"/>
        </w:numPr>
        <w:shd w:val="clear" w:color="auto" w:fill="FFFFFF"/>
        <w:spacing w:before="100" w:beforeAutospacing="1" w:after="0" w:line="24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D15903">
        <w:rPr>
          <w:rFonts w:ascii="Arial" w:eastAsia="Times New Roman" w:hAnsi="Arial" w:cs="Arial"/>
          <w:b/>
          <w:sz w:val="20"/>
          <w:szCs w:val="20"/>
        </w:rPr>
        <w:t>Niezwłocznego zdemontowania sceny</w:t>
      </w:r>
      <w:r w:rsidR="00D15903" w:rsidRPr="00D15903">
        <w:rPr>
          <w:rFonts w:ascii="Arial" w:eastAsia="Times New Roman" w:hAnsi="Arial" w:cs="Arial"/>
          <w:b/>
          <w:sz w:val="20"/>
          <w:szCs w:val="20"/>
        </w:rPr>
        <w:t xml:space="preserve"> w przypadku Imprezy nr I</w:t>
      </w:r>
      <w:r w:rsidRPr="006B3D49">
        <w:rPr>
          <w:rFonts w:ascii="Arial" w:eastAsia="Times New Roman" w:hAnsi="Arial" w:cs="Arial"/>
          <w:sz w:val="20"/>
          <w:szCs w:val="20"/>
        </w:rPr>
        <w:t xml:space="preserve"> oraz wszelkich innych obiektów towarzyszących (nagłośnienia itp.) oraz uprzątnięcia terenu organizacji </w:t>
      </w:r>
      <w:r w:rsidR="00EE1338">
        <w:rPr>
          <w:rFonts w:ascii="Arial" w:eastAsia="Times New Roman" w:hAnsi="Arial" w:cs="Arial"/>
          <w:sz w:val="20"/>
          <w:szCs w:val="20"/>
        </w:rPr>
        <w:t>imprez</w:t>
      </w:r>
      <w:r w:rsidRPr="006B3D49">
        <w:rPr>
          <w:rFonts w:ascii="Arial" w:eastAsia="Times New Roman" w:hAnsi="Arial" w:cs="Arial"/>
          <w:sz w:val="20"/>
          <w:szCs w:val="20"/>
        </w:rPr>
        <w:t xml:space="preserve"> oraz terenu przyległego z powstałych zanieczyszczeń.</w:t>
      </w:r>
    </w:p>
    <w:p w:rsidR="00BD15A7" w:rsidRPr="00D77A3E" w:rsidRDefault="00BD15A7" w:rsidP="00D77A3E">
      <w:pPr>
        <w:pStyle w:val="Akapitzlist"/>
        <w:numPr>
          <w:ilvl w:val="1"/>
          <w:numId w:val="36"/>
        </w:numPr>
        <w:spacing w:before="100" w:beforeAutospacing="1" w:after="0" w:line="240" w:lineRule="auto"/>
        <w:ind w:left="709" w:hanging="283"/>
        <w:rPr>
          <w:rFonts w:ascii="Arial" w:eastAsia="Times New Roman" w:hAnsi="Arial" w:cs="Arial"/>
          <w:sz w:val="24"/>
          <w:szCs w:val="24"/>
        </w:rPr>
      </w:pPr>
      <w:r w:rsidRPr="00D77A3E">
        <w:rPr>
          <w:rFonts w:ascii="Arial" w:eastAsia="Times New Roman" w:hAnsi="Arial" w:cs="Arial"/>
          <w:sz w:val="20"/>
          <w:szCs w:val="20"/>
        </w:rPr>
        <w:t xml:space="preserve">Wykonawca przygotuje zaproszenia na </w:t>
      </w:r>
      <w:r w:rsidR="00EE1338">
        <w:rPr>
          <w:rFonts w:ascii="Arial" w:eastAsia="Times New Roman" w:hAnsi="Arial" w:cs="Arial"/>
          <w:sz w:val="20"/>
          <w:szCs w:val="20"/>
        </w:rPr>
        <w:t xml:space="preserve">obie </w:t>
      </w:r>
      <w:r w:rsidRPr="00D77A3E">
        <w:rPr>
          <w:rFonts w:ascii="Arial" w:eastAsia="Times New Roman" w:hAnsi="Arial" w:cs="Arial"/>
          <w:sz w:val="20"/>
          <w:szCs w:val="20"/>
        </w:rPr>
        <w:t>imprez</w:t>
      </w:r>
      <w:r w:rsidR="00EE1338">
        <w:rPr>
          <w:rFonts w:ascii="Arial" w:eastAsia="Times New Roman" w:hAnsi="Arial" w:cs="Arial"/>
          <w:sz w:val="20"/>
          <w:szCs w:val="20"/>
        </w:rPr>
        <w:t>y</w:t>
      </w:r>
      <w:r w:rsidRPr="00D77A3E">
        <w:rPr>
          <w:rFonts w:ascii="Arial" w:eastAsia="Times New Roman" w:hAnsi="Arial" w:cs="Arial"/>
          <w:sz w:val="20"/>
          <w:szCs w:val="20"/>
        </w:rPr>
        <w:t xml:space="preserve"> w ilości odpowiadającej ilości uczestników na podstawie których będzie wpuszczał gości na teren Imprezy. Zaproszenia powinny zostać przekazane Zamawiającemu na co najmniej </w:t>
      </w:r>
      <w:r w:rsidR="00EE1338">
        <w:rPr>
          <w:rFonts w:ascii="Arial" w:eastAsia="Times New Roman" w:hAnsi="Arial" w:cs="Arial"/>
          <w:sz w:val="20"/>
          <w:szCs w:val="20"/>
        </w:rPr>
        <w:t>7 dni</w:t>
      </w:r>
      <w:r w:rsidR="00ED1646">
        <w:rPr>
          <w:rStyle w:val="Odwoaniedokomentarza"/>
          <w:rFonts w:ascii="Arial" w:hAnsi="Arial" w:cs="Arial"/>
          <w:sz w:val="20"/>
          <w:szCs w:val="20"/>
        </w:rPr>
        <w:t xml:space="preserve"> p</w:t>
      </w:r>
      <w:r w:rsidRPr="00D77A3E">
        <w:rPr>
          <w:rFonts w:ascii="Arial" w:eastAsia="Times New Roman" w:hAnsi="Arial" w:cs="Arial"/>
          <w:sz w:val="20"/>
          <w:szCs w:val="20"/>
        </w:rPr>
        <w:t xml:space="preserve">rzed planowanym terminem realizacji imprez. To czas ,który zamawiający potrzebuje na przekazanie zaproszeń uczestnikom projektu.  </w:t>
      </w:r>
    </w:p>
    <w:p w:rsidR="00BD15A7" w:rsidRPr="0031112E" w:rsidRDefault="0031112E" w:rsidP="00BD15A7">
      <w:pPr>
        <w:spacing w:before="100" w:beforeAutospacing="1" w:after="0" w:line="240" w:lineRule="auto"/>
        <w:ind w:left="30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31112E">
        <w:rPr>
          <w:rFonts w:ascii="Arial" w:eastAsia="Times New Roman" w:hAnsi="Arial" w:cs="Arial"/>
          <w:b/>
          <w:bCs/>
          <w:sz w:val="20"/>
          <w:szCs w:val="20"/>
          <w:u w:val="single"/>
        </w:rPr>
        <w:t>WYKONAWCA</w:t>
      </w:r>
      <w:r w:rsidR="00ED164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JAKO PODMIOT ZAJMUJĄCY SIĘ ZAWODOWO WYKONYWANIEM DZIAŁALNOŚCI STANOWIĄCEJ PRZEDMIOT ZAMÓWIENIA ZOBOWIĄZANY JEST DO ZACHOWANIA NAJWYZSZEJ STARANNOŚCI PRZY REALIZACJI PRZY REALIZACJI CZYNNOŚCI </w:t>
      </w:r>
      <w:r w:rsidR="00E2282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WCHODZĄCYCH W ZAKRES ZAMÓWIENIA. </w:t>
      </w:r>
      <w:r w:rsidRPr="0031112E">
        <w:rPr>
          <w:rFonts w:ascii="Arial" w:eastAsia="Times New Roman" w:hAnsi="Arial" w:cs="Arial"/>
          <w:b/>
          <w:bCs/>
          <w:sz w:val="20"/>
          <w:szCs w:val="20"/>
          <w:u w:val="single"/>
        </w:rPr>
        <w:t>PONOSI CAŁKOWITĄ</w:t>
      </w:r>
      <w:r w:rsidR="00E2282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I NIEOGRANICZONĄ </w:t>
      </w:r>
      <w:r w:rsidRPr="0031112E">
        <w:rPr>
          <w:rFonts w:ascii="Arial" w:eastAsia="Times New Roman" w:hAnsi="Arial" w:cs="Arial"/>
          <w:b/>
          <w:bCs/>
          <w:sz w:val="20"/>
          <w:szCs w:val="20"/>
          <w:u w:val="single"/>
        </w:rPr>
        <w:t>ODPOWIEDZIALNOŚĆ ZA BEZPIECZEŃSTWO ORAZ WSZELKIE SZKODY POWSTAŁE U OSÓB TRZECICH</w:t>
      </w:r>
      <w:r w:rsidR="00E2282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I W ISTNIEJACEJ INFRASTRUKTURZE </w:t>
      </w:r>
      <w:r w:rsidRPr="0031112E">
        <w:rPr>
          <w:rFonts w:ascii="Arial" w:eastAsia="Times New Roman" w:hAnsi="Arial" w:cs="Arial"/>
          <w:b/>
          <w:bCs/>
          <w:sz w:val="20"/>
          <w:szCs w:val="20"/>
          <w:u w:val="single"/>
        </w:rPr>
        <w:t>ZAISTNIAŁE W ZWIĄZKU I W CZASIE IMPREZY</w:t>
      </w:r>
    </w:p>
    <w:p w:rsidR="005F152E" w:rsidRPr="006F3871" w:rsidRDefault="004E538D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F152E" w:rsidRPr="006F3871">
        <w:rPr>
          <w:rFonts w:ascii="Arial" w:eastAsia="Times New Roman" w:hAnsi="Arial" w:cs="Arial"/>
          <w:b/>
          <w:bCs/>
          <w:sz w:val="20"/>
          <w:szCs w:val="20"/>
        </w:rPr>
        <w:t>. Zabezpieczenie oprawy</w:t>
      </w:r>
      <w:r w:rsidR="005F152E">
        <w:rPr>
          <w:rFonts w:ascii="Arial" w:eastAsia="Times New Roman" w:hAnsi="Arial" w:cs="Arial"/>
          <w:b/>
          <w:bCs/>
          <w:sz w:val="20"/>
          <w:szCs w:val="20"/>
        </w:rPr>
        <w:t xml:space="preserve"> technicznej i</w:t>
      </w:r>
      <w:r w:rsidR="005F152E"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 muzycznej imprez</w:t>
      </w:r>
      <w:r w:rsidR="00EE1338">
        <w:rPr>
          <w:rFonts w:ascii="Arial" w:eastAsia="Times New Roman" w:hAnsi="Arial" w:cs="Arial"/>
          <w:b/>
          <w:bCs/>
          <w:sz w:val="20"/>
          <w:szCs w:val="20"/>
        </w:rPr>
        <w:t>y I i II</w:t>
      </w:r>
    </w:p>
    <w:p w:rsidR="005F152E" w:rsidRPr="0075432E" w:rsidRDefault="005F152E" w:rsidP="005F152E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B71C67">
        <w:rPr>
          <w:rFonts w:ascii="Arial" w:eastAsia="Times New Roman" w:hAnsi="Arial" w:cs="Arial"/>
          <w:sz w:val="20"/>
          <w:szCs w:val="20"/>
        </w:rPr>
        <w:t>Zapewnienie niezbędnego sprzętu do nagłośnienia muzycznego</w:t>
      </w:r>
      <w:r w:rsidRPr="00B71C67">
        <w:rPr>
          <w:rFonts w:ascii="Arial" w:eastAsia="Times New Roman" w:hAnsi="Arial" w:cs="Arial"/>
          <w:color w:val="222222"/>
          <w:sz w:val="20"/>
          <w:szCs w:val="20"/>
        </w:rPr>
        <w:t xml:space="preserve"> dostosowanego </w:t>
      </w:r>
      <w:r w:rsidRPr="00BD15A7">
        <w:rPr>
          <w:rFonts w:ascii="Arial" w:eastAsia="Times New Roman" w:hAnsi="Arial" w:cs="Arial"/>
          <w:color w:val="000000" w:themeColor="text1"/>
          <w:sz w:val="20"/>
          <w:szCs w:val="20"/>
        </w:rPr>
        <w:t>do formy i rodzaju występów prezentowanych na scenie</w:t>
      </w:r>
      <w:r w:rsidRPr="00B71C6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B71C67">
        <w:rPr>
          <w:rFonts w:ascii="Arial" w:eastAsia="Times New Roman" w:hAnsi="Arial" w:cs="Arial"/>
          <w:color w:val="222222"/>
          <w:sz w:val="20"/>
          <w:szCs w:val="20"/>
        </w:rPr>
        <w:t>oraz  do wielko</w:t>
      </w:r>
      <w:r w:rsidR="003D59A9">
        <w:rPr>
          <w:rFonts w:ascii="Arial" w:eastAsia="Times New Roman" w:hAnsi="Arial" w:cs="Arial"/>
          <w:color w:val="222222"/>
          <w:sz w:val="20"/>
          <w:szCs w:val="20"/>
        </w:rPr>
        <w:t>ści nagłaśnianej powierzchni min</w:t>
      </w:r>
      <w:r w:rsidRPr="00B71C67">
        <w:rPr>
          <w:rFonts w:ascii="Arial" w:eastAsia="Times New Roman" w:hAnsi="Arial" w:cs="Arial"/>
          <w:color w:val="222222"/>
          <w:sz w:val="20"/>
          <w:szCs w:val="20"/>
        </w:rPr>
        <w:t>imum 2500W na stronę</w:t>
      </w:r>
      <w:r w:rsidR="00E22828">
        <w:rPr>
          <w:rFonts w:ascii="Arial" w:eastAsia="Times New Roman" w:hAnsi="Arial" w:cs="Arial"/>
          <w:color w:val="222222"/>
          <w:sz w:val="20"/>
          <w:szCs w:val="20"/>
        </w:rPr>
        <w:t xml:space="preserve"> -</w:t>
      </w:r>
      <w:r w:rsidRPr="00B71C67">
        <w:rPr>
          <w:rFonts w:ascii="Arial" w:eastAsia="Times New Roman" w:hAnsi="Arial" w:cs="Arial"/>
          <w:color w:val="222222"/>
          <w:sz w:val="20"/>
          <w:szCs w:val="20"/>
        </w:rPr>
        <w:t xml:space="preserve"> zgodnie z riderami technicznymi </w:t>
      </w:r>
      <w:r w:rsidR="00E22828">
        <w:rPr>
          <w:rFonts w:ascii="Arial" w:eastAsia="Times New Roman" w:hAnsi="Arial" w:cs="Arial"/>
          <w:color w:val="222222"/>
          <w:sz w:val="20"/>
          <w:szCs w:val="20"/>
        </w:rPr>
        <w:t xml:space="preserve">konkretnych </w:t>
      </w:r>
      <w:r w:rsidRPr="00B71C67">
        <w:rPr>
          <w:rFonts w:ascii="Arial" w:eastAsia="Times New Roman" w:hAnsi="Arial" w:cs="Arial"/>
          <w:color w:val="222222"/>
          <w:sz w:val="20"/>
          <w:szCs w:val="20"/>
        </w:rPr>
        <w:t>artystów.</w:t>
      </w:r>
      <w:r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75432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5F152E" w:rsidRPr="006F3871" w:rsidRDefault="005F152E" w:rsidP="005F152E">
      <w:pPr>
        <w:numPr>
          <w:ilvl w:val="0"/>
          <w:numId w:val="3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Zapewnienia </w:t>
      </w:r>
      <w:r>
        <w:rPr>
          <w:rFonts w:ascii="Arial" w:eastAsia="Times New Roman" w:hAnsi="Arial" w:cs="Arial"/>
          <w:sz w:val="20"/>
          <w:szCs w:val="20"/>
        </w:rPr>
        <w:t>odpowiedniej ilości mikrofonów</w:t>
      </w:r>
      <w:r w:rsidRPr="006F3871">
        <w:rPr>
          <w:rFonts w:ascii="Arial" w:eastAsia="Times New Roman" w:hAnsi="Arial" w:cs="Arial"/>
          <w:sz w:val="20"/>
          <w:szCs w:val="20"/>
        </w:rPr>
        <w:t xml:space="preserve"> bezprzewodowych</w:t>
      </w:r>
      <w:r w:rsidR="00E22828">
        <w:rPr>
          <w:rFonts w:ascii="Arial" w:eastAsia="Times New Roman" w:hAnsi="Arial" w:cs="Arial"/>
          <w:sz w:val="20"/>
          <w:szCs w:val="20"/>
        </w:rPr>
        <w:t xml:space="preserve"> </w:t>
      </w:r>
      <w:r w:rsidR="00E22828">
        <w:rPr>
          <w:rFonts w:ascii="Arial" w:eastAsia="Times New Roman" w:hAnsi="Arial" w:cs="Arial"/>
          <w:sz w:val="20"/>
          <w:szCs w:val="20"/>
        </w:rPr>
        <w:br/>
      </w:r>
    </w:p>
    <w:p w:rsidR="005F152E" w:rsidRPr="006F3871" w:rsidRDefault="005F152E" w:rsidP="005F152E">
      <w:pPr>
        <w:numPr>
          <w:ilvl w:val="0"/>
          <w:numId w:val="3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Zapewnienie urozmaiconego podkładu muzycznego, który będzie odtwarzany przez cały czas </w:t>
      </w:r>
      <w:r w:rsidRPr="006F3871">
        <w:rPr>
          <w:rFonts w:ascii="Arial" w:eastAsia="Times New Roman" w:hAnsi="Arial" w:cs="Arial"/>
          <w:sz w:val="20"/>
          <w:szCs w:val="20"/>
        </w:rPr>
        <w:br/>
        <w:t>trwania imprezy. Wszelkie zgody</w:t>
      </w:r>
      <w:r w:rsidR="00E22828">
        <w:rPr>
          <w:rFonts w:ascii="Arial" w:eastAsia="Times New Roman" w:hAnsi="Arial" w:cs="Arial"/>
          <w:sz w:val="20"/>
          <w:szCs w:val="20"/>
        </w:rPr>
        <w:t>, opłaty</w:t>
      </w:r>
      <w:r w:rsidRPr="006F3871">
        <w:rPr>
          <w:rFonts w:ascii="Arial" w:eastAsia="Times New Roman" w:hAnsi="Arial" w:cs="Arial"/>
          <w:sz w:val="20"/>
          <w:szCs w:val="20"/>
        </w:rPr>
        <w:t xml:space="preserve"> i </w:t>
      </w:r>
      <w:r w:rsidR="00E22828">
        <w:rPr>
          <w:rFonts w:ascii="Arial" w:eastAsia="Times New Roman" w:hAnsi="Arial" w:cs="Arial"/>
          <w:sz w:val="20"/>
          <w:szCs w:val="20"/>
        </w:rPr>
        <w:t xml:space="preserve">inne </w:t>
      </w:r>
      <w:r w:rsidRPr="006F3871">
        <w:rPr>
          <w:rFonts w:ascii="Arial" w:eastAsia="Times New Roman" w:hAnsi="Arial" w:cs="Arial"/>
          <w:sz w:val="20"/>
          <w:szCs w:val="20"/>
        </w:rPr>
        <w:t>koszty</w:t>
      </w:r>
      <w:r w:rsidR="00E22828">
        <w:rPr>
          <w:rFonts w:ascii="Arial" w:eastAsia="Times New Roman" w:hAnsi="Arial" w:cs="Arial"/>
          <w:sz w:val="20"/>
          <w:szCs w:val="20"/>
        </w:rPr>
        <w:t xml:space="preserve"> </w:t>
      </w:r>
      <w:r w:rsidRPr="006F3871">
        <w:rPr>
          <w:rFonts w:ascii="Arial" w:eastAsia="Times New Roman" w:hAnsi="Arial" w:cs="Arial"/>
          <w:sz w:val="20"/>
          <w:szCs w:val="20"/>
        </w:rPr>
        <w:t>związane z wykorzystaniem podkładów muzycznych ( w tym</w:t>
      </w:r>
      <w:r w:rsidR="00E22828">
        <w:rPr>
          <w:rFonts w:ascii="Arial" w:eastAsia="Times New Roman" w:hAnsi="Arial" w:cs="Arial"/>
          <w:sz w:val="20"/>
          <w:szCs w:val="20"/>
        </w:rPr>
        <w:t xml:space="preserve"> w szczególności</w:t>
      </w:r>
      <w:r w:rsidRPr="006F3871">
        <w:rPr>
          <w:rFonts w:ascii="Arial" w:eastAsia="Times New Roman" w:hAnsi="Arial" w:cs="Arial"/>
          <w:sz w:val="20"/>
          <w:szCs w:val="20"/>
        </w:rPr>
        <w:t xml:space="preserve"> prawa autorskie</w:t>
      </w:r>
      <w:r w:rsidR="00E22828">
        <w:rPr>
          <w:rFonts w:ascii="Arial" w:eastAsia="Times New Roman" w:hAnsi="Arial" w:cs="Arial"/>
          <w:sz w:val="20"/>
          <w:szCs w:val="20"/>
        </w:rPr>
        <w:t>, licencje</w:t>
      </w:r>
      <w:r w:rsidRPr="006F3871">
        <w:rPr>
          <w:rFonts w:ascii="Arial" w:eastAsia="Times New Roman" w:hAnsi="Arial" w:cs="Arial"/>
          <w:sz w:val="20"/>
          <w:szCs w:val="20"/>
        </w:rPr>
        <w:t>) ponosi Wykonawca.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5F152E" w:rsidRPr="006F3871" w:rsidRDefault="005F152E" w:rsidP="005F152E">
      <w:pPr>
        <w:numPr>
          <w:ilvl w:val="0"/>
          <w:numId w:val="38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Zapewnienie pełnej i profesjonalnej obsługi techniczno-akustycznej: min.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6F3871">
        <w:rPr>
          <w:rFonts w:ascii="Arial" w:eastAsia="Times New Roman" w:hAnsi="Arial" w:cs="Arial"/>
          <w:sz w:val="20"/>
          <w:szCs w:val="20"/>
        </w:rPr>
        <w:t xml:space="preserve"> </w:t>
      </w:r>
      <w:r w:rsidR="00E22828">
        <w:rPr>
          <w:rFonts w:ascii="Arial" w:eastAsia="Times New Roman" w:hAnsi="Arial" w:cs="Arial"/>
          <w:sz w:val="20"/>
          <w:szCs w:val="20"/>
        </w:rPr>
        <w:t xml:space="preserve">wykwalifikowane </w:t>
      </w:r>
      <w:r w:rsidRPr="006F3871">
        <w:rPr>
          <w:rFonts w:ascii="Arial" w:eastAsia="Times New Roman" w:hAnsi="Arial" w:cs="Arial"/>
          <w:sz w:val="20"/>
          <w:szCs w:val="20"/>
        </w:rPr>
        <w:t>osoby.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AA79D6" w:rsidRPr="00AA79D6" w:rsidRDefault="005F152E" w:rsidP="005F152E">
      <w:pPr>
        <w:numPr>
          <w:ilvl w:val="0"/>
          <w:numId w:val="38"/>
        </w:numPr>
        <w:spacing w:before="100" w:beforeAutospacing="1"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6F3871">
        <w:rPr>
          <w:rFonts w:ascii="Arial" w:eastAsia="Times New Roman" w:hAnsi="Arial" w:cs="Arial"/>
          <w:sz w:val="20"/>
          <w:szCs w:val="20"/>
        </w:rPr>
        <w:t>Zapewnienie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14B47">
        <w:rPr>
          <w:rFonts w:ascii="Arial" w:eastAsia="Times New Roman" w:hAnsi="Arial" w:cs="Arial"/>
          <w:sz w:val="20"/>
          <w:szCs w:val="20"/>
        </w:rPr>
        <w:t>gościa imprezy</w:t>
      </w:r>
      <w:r w:rsidR="00E22828">
        <w:rPr>
          <w:rFonts w:ascii="Arial" w:eastAsia="Times New Roman" w:hAnsi="Arial" w:cs="Arial"/>
          <w:sz w:val="20"/>
          <w:szCs w:val="20"/>
        </w:rPr>
        <w:t xml:space="preserve"> </w:t>
      </w:r>
      <w:r w:rsidR="00412805" w:rsidRPr="006F3871">
        <w:rPr>
          <w:rFonts w:ascii="Arial" w:eastAsia="Times New Roman" w:hAnsi="Arial" w:cs="Arial"/>
          <w:sz w:val="20"/>
          <w:szCs w:val="20"/>
        </w:rPr>
        <w:t xml:space="preserve">występującego </w:t>
      </w:r>
      <w:r w:rsidR="00412805" w:rsidRPr="0013141E">
        <w:rPr>
          <w:rFonts w:ascii="Arial" w:eastAsia="Times New Roman" w:hAnsi="Arial" w:cs="Arial"/>
          <w:sz w:val="20"/>
          <w:szCs w:val="20"/>
        </w:rPr>
        <w:t>60 do 90 min</w:t>
      </w:r>
      <w:r w:rsidR="00014B47">
        <w:rPr>
          <w:rFonts w:ascii="Arial" w:eastAsia="Times New Roman" w:hAnsi="Arial" w:cs="Arial"/>
          <w:sz w:val="20"/>
          <w:szCs w:val="20"/>
        </w:rPr>
        <w:t xml:space="preserve">: na </w:t>
      </w:r>
      <w:r w:rsidR="00EE1338">
        <w:rPr>
          <w:rFonts w:ascii="Arial" w:eastAsia="Times New Roman" w:hAnsi="Arial" w:cs="Arial"/>
          <w:sz w:val="20"/>
          <w:szCs w:val="20"/>
        </w:rPr>
        <w:t>Imprezie nr I</w:t>
      </w:r>
      <w:r w:rsidR="00014B47">
        <w:rPr>
          <w:rFonts w:ascii="Arial" w:eastAsia="Times New Roman" w:hAnsi="Arial" w:cs="Arial"/>
          <w:sz w:val="20"/>
          <w:szCs w:val="20"/>
        </w:rPr>
        <w:t xml:space="preserve"> </w:t>
      </w:r>
      <w:r w:rsidR="00AC3CFF">
        <w:rPr>
          <w:rFonts w:ascii="Arial" w:eastAsia="Times New Roman" w:hAnsi="Arial" w:cs="Arial"/>
          <w:sz w:val="20"/>
          <w:szCs w:val="20"/>
        </w:rPr>
        <w:t xml:space="preserve">mają wystąpić 2 </w:t>
      </w:r>
      <w:r w:rsidR="00AC3CFF" w:rsidRPr="0013141E">
        <w:rPr>
          <w:rFonts w:ascii="Arial" w:eastAsia="Times New Roman" w:hAnsi="Arial" w:cs="Arial"/>
          <w:sz w:val="20"/>
          <w:szCs w:val="20"/>
        </w:rPr>
        <w:t>zesp</w:t>
      </w:r>
      <w:r w:rsidR="00AC3CFF">
        <w:rPr>
          <w:rFonts w:ascii="Arial" w:eastAsia="Times New Roman" w:hAnsi="Arial" w:cs="Arial"/>
          <w:sz w:val="20"/>
          <w:szCs w:val="20"/>
        </w:rPr>
        <w:t>o</w:t>
      </w:r>
      <w:r w:rsidR="00AC3CFF" w:rsidRPr="0013141E">
        <w:rPr>
          <w:rFonts w:ascii="Arial" w:eastAsia="Times New Roman" w:hAnsi="Arial" w:cs="Arial"/>
          <w:sz w:val="20"/>
          <w:szCs w:val="20"/>
        </w:rPr>
        <w:t>ł</w:t>
      </w:r>
      <w:r w:rsidR="00AC3CFF">
        <w:rPr>
          <w:rFonts w:ascii="Arial" w:eastAsia="Times New Roman" w:hAnsi="Arial" w:cs="Arial"/>
          <w:sz w:val="20"/>
          <w:szCs w:val="20"/>
        </w:rPr>
        <w:t>y</w:t>
      </w:r>
      <w:r w:rsidR="00AC3CFF" w:rsidRPr="0013141E">
        <w:rPr>
          <w:rFonts w:ascii="Arial" w:eastAsia="Times New Roman" w:hAnsi="Arial" w:cs="Arial"/>
          <w:sz w:val="20"/>
          <w:szCs w:val="20"/>
        </w:rPr>
        <w:t xml:space="preserve"> muzyczn</w:t>
      </w:r>
      <w:r w:rsidR="00AC3CFF">
        <w:rPr>
          <w:rFonts w:ascii="Arial" w:eastAsia="Times New Roman" w:hAnsi="Arial" w:cs="Arial"/>
          <w:sz w:val="20"/>
          <w:szCs w:val="20"/>
        </w:rPr>
        <w:t>e – jeden prezentujący muzykę disco polo</w:t>
      </w:r>
      <w:r w:rsidR="00AA79D6">
        <w:rPr>
          <w:rFonts w:ascii="Arial" w:eastAsia="Times New Roman" w:hAnsi="Arial" w:cs="Arial"/>
          <w:sz w:val="20"/>
          <w:szCs w:val="20"/>
        </w:rPr>
        <w:t xml:space="preserve"> (gość)</w:t>
      </w:r>
      <w:r w:rsidR="00AC3CFF">
        <w:rPr>
          <w:rFonts w:ascii="Arial" w:eastAsia="Times New Roman" w:hAnsi="Arial" w:cs="Arial"/>
          <w:sz w:val="20"/>
          <w:szCs w:val="20"/>
        </w:rPr>
        <w:t xml:space="preserve"> drugi prezentujący składankę śląskich </w:t>
      </w:r>
      <w:proofErr w:type="spellStart"/>
      <w:r w:rsidR="00AC3CFF">
        <w:rPr>
          <w:rFonts w:ascii="Arial" w:eastAsia="Times New Roman" w:hAnsi="Arial" w:cs="Arial"/>
          <w:sz w:val="20"/>
          <w:szCs w:val="20"/>
        </w:rPr>
        <w:t>szlagrów</w:t>
      </w:r>
      <w:proofErr w:type="spellEnd"/>
      <w:r w:rsidR="00AC3CFF">
        <w:rPr>
          <w:rFonts w:ascii="Arial" w:eastAsia="Times New Roman" w:hAnsi="Arial" w:cs="Arial"/>
          <w:sz w:val="20"/>
          <w:szCs w:val="20"/>
        </w:rPr>
        <w:t xml:space="preserve"> </w:t>
      </w:r>
      <w:r w:rsidR="00AA79D6">
        <w:rPr>
          <w:rFonts w:ascii="Arial" w:eastAsia="Times New Roman" w:hAnsi="Arial" w:cs="Arial"/>
          <w:sz w:val="20"/>
          <w:szCs w:val="20"/>
        </w:rPr>
        <w:t xml:space="preserve">oraz zespół, kabaret lub teatr prezentujący program artystyczny dla dzieci </w:t>
      </w:r>
      <w:r w:rsidR="000B7B80">
        <w:rPr>
          <w:rFonts w:ascii="Arial" w:eastAsia="Times New Roman" w:hAnsi="Arial" w:cs="Arial"/>
          <w:sz w:val="20"/>
          <w:szCs w:val="20"/>
        </w:rPr>
        <w:t xml:space="preserve">zaś </w:t>
      </w:r>
      <w:r w:rsidR="00EE1338">
        <w:rPr>
          <w:rFonts w:ascii="Arial" w:eastAsia="Times New Roman" w:hAnsi="Arial" w:cs="Arial"/>
          <w:sz w:val="20"/>
          <w:szCs w:val="20"/>
        </w:rPr>
        <w:t>na Imprezie nr II</w:t>
      </w:r>
      <w:r w:rsidR="000B7B80">
        <w:rPr>
          <w:rFonts w:ascii="Arial" w:eastAsia="Times New Roman" w:hAnsi="Arial" w:cs="Arial"/>
          <w:sz w:val="20"/>
          <w:szCs w:val="20"/>
        </w:rPr>
        <w:t xml:space="preserve"> </w:t>
      </w:r>
      <w:r w:rsidR="00EE1338">
        <w:rPr>
          <w:rFonts w:ascii="Arial" w:eastAsia="Times New Roman" w:hAnsi="Arial" w:cs="Arial"/>
          <w:sz w:val="20"/>
          <w:szCs w:val="20"/>
        </w:rPr>
        <w:t xml:space="preserve">2 </w:t>
      </w:r>
      <w:r w:rsidR="00AC3CFF">
        <w:rPr>
          <w:rFonts w:ascii="Arial" w:eastAsia="Times New Roman" w:hAnsi="Arial" w:cs="Arial"/>
          <w:sz w:val="20"/>
          <w:szCs w:val="20"/>
        </w:rPr>
        <w:t xml:space="preserve">ma wystąpić </w:t>
      </w:r>
      <w:r w:rsidR="00AC3CFF" w:rsidRPr="00AC3CFF">
        <w:rPr>
          <w:rFonts w:ascii="Arial" w:eastAsia="Times New Roman" w:hAnsi="Arial" w:cs="Arial"/>
          <w:sz w:val="20"/>
          <w:szCs w:val="20"/>
        </w:rPr>
        <w:t>zespół kabaretowy</w:t>
      </w:r>
      <w:bookmarkStart w:id="1" w:name="_GoBack"/>
      <w:bookmarkEnd w:id="1"/>
      <w:r w:rsidR="00AA79D6">
        <w:rPr>
          <w:rFonts w:ascii="Arial" w:eastAsia="Times New Roman" w:hAnsi="Arial" w:cs="Arial"/>
          <w:sz w:val="20"/>
          <w:szCs w:val="20"/>
        </w:rPr>
        <w:t xml:space="preserve"> (gość), drugi prezentujący składankę śląskich </w:t>
      </w:r>
      <w:proofErr w:type="spellStart"/>
      <w:r w:rsidR="00AA79D6">
        <w:rPr>
          <w:rFonts w:ascii="Arial" w:eastAsia="Times New Roman" w:hAnsi="Arial" w:cs="Arial"/>
          <w:sz w:val="20"/>
          <w:szCs w:val="20"/>
        </w:rPr>
        <w:t>szlagrów</w:t>
      </w:r>
      <w:proofErr w:type="spellEnd"/>
      <w:r w:rsidR="00AA79D6">
        <w:rPr>
          <w:rFonts w:ascii="Arial" w:eastAsia="Times New Roman" w:hAnsi="Arial" w:cs="Arial"/>
          <w:sz w:val="20"/>
          <w:szCs w:val="20"/>
        </w:rPr>
        <w:t xml:space="preserve"> oraz trzeci</w:t>
      </w:r>
      <w:r w:rsidR="00412805" w:rsidRPr="00AC3CFF">
        <w:rPr>
          <w:rFonts w:ascii="Arial" w:eastAsia="Times New Roman" w:hAnsi="Arial" w:cs="Arial"/>
          <w:sz w:val="20"/>
          <w:szCs w:val="20"/>
        </w:rPr>
        <w:t xml:space="preserve"> </w:t>
      </w:r>
      <w:r w:rsidR="00AA79D6">
        <w:rPr>
          <w:rFonts w:ascii="Arial" w:eastAsia="Times New Roman" w:hAnsi="Arial" w:cs="Arial"/>
          <w:sz w:val="20"/>
          <w:szCs w:val="20"/>
        </w:rPr>
        <w:t xml:space="preserve">zespół, kabaret lub teatr prezentujący program artystyczny dla dzieci </w:t>
      </w:r>
    </w:p>
    <w:p w:rsidR="005F152E" w:rsidRPr="00AA79D6" w:rsidRDefault="005F152E" w:rsidP="00AA79D6">
      <w:pPr>
        <w:spacing w:before="100" w:beforeAutospacing="1" w:after="0" w:line="240" w:lineRule="auto"/>
        <w:ind w:left="720"/>
        <w:rPr>
          <w:rFonts w:ascii="Arial" w:eastAsia="Times New Roman" w:hAnsi="Arial" w:cs="Arial"/>
          <w:color w:val="FF0000"/>
          <w:sz w:val="24"/>
          <w:szCs w:val="24"/>
          <w:u w:val="single"/>
        </w:rPr>
      </w:pPr>
      <w:r w:rsidRPr="00AA79D6">
        <w:rPr>
          <w:rFonts w:ascii="Arial" w:eastAsia="Times New Roman" w:hAnsi="Arial" w:cs="Arial"/>
          <w:sz w:val="20"/>
          <w:szCs w:val="20"/>
          <w:u w:val="single"/>
        </w:rPr>
        <w:t xml:space="preserve">Gość/zespół ma być </w:t>
      </w:r>
      <w:r w:rsidR="00412805" w:rsidRPr="00AA79D6">
        <w:rPr>
          <w:rFonts w:ascii="Arial" w:eastAsia="Times New Roman" w:hAnsi="Arial" w:cs="Arial"/>
          <w:sz w:val="20"/>
          <w:szCs w:val="20"/>
          <w:u w:val="single"/>
        </w:rPr>
        <w:t>grupą artystycz</w:t>
      </w:r>
      <w:r w:rsidR="00AA79D6">
        <w:rPr>
          <w:rFonts w:ascii="Arial" w:eastAsia="Times New Roman" w:hAnsi="Arial" w:cs="Arial"/>
          <w:sz w:val="20"/>
          <w:szCs w:val="20"/>
          <w:u w:val="single"/>
        </w:rPr>
        <w:t xml:space="preserve">ną znaną szerszej publiczności, </w:t>
      </w:r>
      <w:r w:rsidR="0013141E" w:rsidRPr="00AA79D6">
        <w:rPr>
          <w:rFonts w:ascii="Arial" w:eastAsia="Times New Roman" w:hAnsi="Arial" w:cs="Arial"/>
          <w:sz w:val="20"/>
          <w:szCs w:val="20"/>
          <w:u w:val="single"/>
        </w:rPr>
        <w:t xml:space="preserve">rozpoznawalną </w:t>
      </w:r>
      <w:r w:rsidRPr="00AA79D6">
        <w:rPr>
          <w:rFonts w:ascii="Arial" w:eastAsia="Times New Roman" w:hAnsi="Arial" w:cs="Arial"/>
          <w:sz w:val="20"/>
          <w:szCs w:val="20"/>
          <w:u w:val="single"/>
        </w:rPr>
        <w:t xml:space="preserve">- atrakcją wieczoru, ma stanowić element zachęty do udziału w imprezie </w:t>
      </w:r>
      <w:r w:rsidR="00412805" w:rsidRPr="00AA79D6">
        <w:rPr>
          <w:rFonts w:ascii="Arial" w:eastAsia="Times New Roman" w:hAnsi="Arial" w:cs="Arial"/>
          <w:sz w:val="20"/>
          <w:szCs w:val="20"/>
          <w:u w:val="single"/>
        </w:rPr>
        <w:t>a jej repertuar</w:t>
      </w:r>
      <w:r w:rsidRPr="00AA79D6">
        <w:rPr>
          <w:rFonts w:ascii="Arial" w:eastAsia="Times New Roman" w:hAnsi="Arial" w:cs="Arial"/>
          <w:sz w:val="20"/>
          <w:szCs w:val="20"/>
          <w:u w:val="single"/>
        </w:rPr>
        <w:t xml:space="preserve"> ma być </w:t>
      </w:r>
      <w:r w:rsidRPr="00AA79D6">
        <w:rPr>
          <w:rFonts w:ascii="Arial" w:eastAsia="Times New Roman" w:hAnsi="Arial" w:cs="Arial"/>
          <w:sz w:val="20"/>
          <w:szCs w:val="20"/>
          <w:u w:val="single"/>
        </w:rPr>
        <w:lastRenderedPageBreak/>
        <w:t xml:space="preserve">dostosowany do charakteru imprezy </w:t>
      </w:r>
      <w:r w:rsidR="00D822B5" w:rsidRPr="00AA79D6">
        <w:rPr>
          <w:rFonts w:ascii="Arial" w:eastAsia="Times New Roman" w:hAnsi="Arial" w:cs="Arial"/>
          <w:sz w:val="20"/>
          <w:szCs w:val="20"/>
          <w:u w:val="single"/>
        </w:rPr>
        <w:br/>
      </w:r>
    </w:p>
    <w:p w:rsidR="00412805" w:rsidRPr="00F620F3" w:rsidRDefault="00412805" w:rsidP="005F152E">
      <w:pPr>
        <w:numPr>
          <w:ilvl w:val="0"/>
          <w:numId w:val="38"/>
        </w:numPr>
        <w:spacing w:before="100" w:beforeAutospacing="1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</w:t>
      </w:r>
      <w:r w:rsidRPr="00A213AA">
        <w:rPr>
          <w:rFonts w:ascii="Arial" w:hAnsi="Arial" w:cs="Arial"/>
          <w:sz w:val="20"/>
          <w:szCs w:val="20"/>
        </w:rPr>
        <w:t>rzygotowanie</w:t>
      </w:r>
      <w:r w:rsidR="00EE1338">
        <w:rPr>
          <w:rFonts w:ascii="Arial" w:hAnsi="Arial" w:cs="Arial"/>
          <w:sz w:val="20"/>
          <w:szCs w:val="20"/>
        </w:rPr>
        <w:t xml:space="preserve"> na obu imprezach</w:t>
      </w:r>
      <w:r>
        <w:rPr>
          <w:rFonts w:ascii="Arial" w:hAnsi="Arial" w:cs="Arial"/>
          <w:sz w:val="20"/>
          <w:szCs w:val="20"/>
        </w:rPr>
        <w:t xml:space="preserve"> min.</w:t>
      </w:r>
      <w:r w:rsidRPr="00A213AA">
        <w:rPr>
          <w:rFonts w:ascii="Arial" w:hAnsi="Arial" w:cs="Arial"/>
          <w:sz w:val="20"/>
          <w:szCs w:val="20"/>
        </w:rPr>
        <w:t xml:space="preserve"> 3 konkursów </w:t>
      </w:r>
      <w:r>
        <w:rPr>
          <w:rFonts w:ascii="Arial" w:hAnsi="Arial" w:cs="Arial"/>
          <w:sz w:val="20"/>
          <w:szCs w:val="20"/>
        </w:rPr>
        <w:t xml:space="preserve">indywidualnych lub </w:t>
      </w:r>
      <w:r w:rsidR="00D822B5">
        <w:rPr>
          <w:rFonts w:ascii="Arial" w:hAnsi="Arial" w:cs="Arial"/>
          <w:sz w:val="20"/>
          <w:szCs w:val="20"/>
        </w:rPr>
        <w:t>rodzinnych</w:t>
      </w:r>
      <w:r>
        <w:rPr>
          <w:rFonts w:ascii="Arial" w:hAnsi="Arial" w:cs="Arial"/>
          <w:sz w:val="20"/>
          <w:szCs w:val="20"/>
        </w:rPr>
        <w:t>, jeden z nic</w:t>
      </w:r>
      <w:r w:rsidR="00EB1114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powinien nawiązywać do unii europejskiej</w:t>
      </w:r>
      <w:r w:rsidRPr="00A213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152E" w:rsidRPr="00B178FF" w:rsidRDefault="004E538D" w:rsidP="005F152E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5F152E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5F152E" w:rsidRPr="00B178FF">
        <w:rPr>
          <w:rFonts w:ascii="Arial" w:eastAsia="Times New Roman" w:hAnsi="Arial" w:cs="Arial"/>
          <w:b/>
          <w:bCs/>
          <w:sz w:val="20"/>
          <w:szCs w:val="20"/>
        </w:rPr>
        <w:t xml:space="preserve"> Profesjonalna obsługa </w:t>
      </w:r>
      <w:r w:rsidR="005F152E">
        <w:rPr>
          <w:rFonts w:ascii="Arial" w:eastAsia="Times New Roman" w:hAnsi="Arial" w:cs="Arial"/>
          <w:b/>
          <w:bCs/>
          <w:sz w:val="20"/>
          <w:szCs w:val="20"/>
        </w:rPr>
        <w:t>imprez</w:t>
      </w:r>
      <w:r w:rsidR="005F152E" w:rsidRPr="00B178F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E1338">
        <w:rPr>
          <w:rFonts w:ascii="Arial" w:eastAsia="Times New Roman" w:hAnsi="Arial" w:cs="Arial"/>
          <w:b/>
          <w:bCs/>
          <w:sz w:val="20"/>
          <w:szCs w:val="20"/>
        </w:rPr>
        <w:t xml:space="preserve">I i II </w:t>
      </w:r>
      <w:r w:rsidR="005F152E" w:rsidRPr="00EE1338">
        <w:rPr>
          <w:rFonts w:ascii="Arial" w:eastAsia="Times New Roman" w:hAnsi="Arial" w:cs="Arial"/>
          <w:b/>
          <w:sz w:val="20"/>
          <w:szCs w:val="20"/>
        </w:rPr>
        <w:t>tj.:</w:t>
      </w:r>
    </w:p>
    <w:p w:rsidR="005F152E" w:rsidRPr="00B71C67" w:rsidRDefault="005F152E" w:rsidP="005F152E">
      <w:pPr>
        <w:pStyle w:val="Akapitzlist"/>
        <w:numPr>
          <w:ilvl w:val="0"/>
          <w:numId w:val="3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B71C67">
        <w:rPr>
          <w:rFonts w:ascii="Arial" w:eastAsia="Times New Roman" w:hAnsi="Arial" w:cs="Arial"/>
          <w:sz w:val="20"/>
          <w:szCs w:val="20"/>
        </w:rPr>
        <w:t xml:space="preserve">Zapewnienie konferansjera - wymagania opisane w </w:t>
      </w:r>
      <w:r w:rsidRPr="00B71C67">
        <w:rPr>
          <w:rFonts w:ascii="Arial" w:eastAsia="Times New Roman" w:hAnsi="Arial" w:cs="Arial"/>
          <w:sz w:val="20"/>
          <w:szCs w:val="20"/>
          <w:u w:val="single"/>
        </w:rPr>
        <w:t>warunkach udziału w postępowaniu</w:t>
      </w:r>
      <w:r w:rsidRPr="00B71C67">
        <w:rPr>
          <w:rFonts w:ascii="Arial" w:eastAsia="Times New Roman" w:hAnsi="Arial" w:cs="Arial"/>
          <w:sz w:val="20"/>
          <w:szCs w:val="20"/>
        </w:rPr>
        <w:t>. Zadaniem konferansjera będzie przede wszystkim prowadzenie imprezy ze sceny w sposób adekwatny do charakteru imprezy, nadzór nad harmonogramem przewidzianych atrakcji oraz ich prowadzenie</w:t>
      </w:r>
      <w:r>
        <w:rPr>
          <w:rFonts w:ascii="Arial" w:eastAsia="Times New Roman" w:hAnsi="Arial" w:cs="Arial"/>
          <w:sz w:val="20"/>
          <w:szCs w:val="20"/>
        </w:rPr>
        <w:t xml:space="preserve"> w sposób gwarantujący integracje pomiędzy występującymi, a widzami</w:t>
      </w:r>
      <w:r w:rsidRPr="00B71C6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5F152E" w:rsidRPr="00D1774B" w:rsidRDefault="005F152E" w:rsidP="005F152E">
      <w:pPr>
        <w:numPr>
          <w:ilvl w:val="0"/>
          <w:numId w:val="39"/>
        </w:num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1774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Zapewnienie osób do kompleksowej obsługi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imprez</w:t>
      </w:r>
      <w:r w:rsidRPr="00D1774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w tym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obsługi atrakcji przewidzianych dla dzieci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</w:p>
    <w:p w:rsidR="005F152E" w:rsidRPr="00EB1114" w:rsidRDefault="005F152E" w:rsidP="005F152E">
      <w:pPr>
        <w:numPr>
          <w:ilvl w:val="0"/>
          <w:numId w:val="39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Zapewnienie drobnych nagród i upominków dla uczestników </w:t>
      </w:r>
      <w:r w:rsidR="00EB1114">
        <w:rPr>
          <w:rFonts w:ascii="Arial" w:eastAsia="Times New Roman" w:hAnsi="Arial" w:cs="Arial"/>
          <w:sz w:val="20"/>
          <w:szCs w:val="20"/>
        </w:rPr>
        <w:t>konkursów</w:t>
      </w:r>
      <w:r w:rsidRPr="006F3871">
        <w:rPr>
          <w:rFonts w:ascii="Arial" w:eastAsia="Times New Roman" w:hAnsi="Arial" w:cs="Arial"/>
          <w:sz w:val="20"/>
          <w:szCs w:val="20"/>
        </w:rPr>
        <w:t xml:space="preserve"> zaproponowanych w scenariuszach </w:t>
      </w:r>
      <w:r>
        <w:rPr>
          <w:rFonts w:ascii="Arial" w:eastAsia="Times New Roman" w:hAnsi="Arial" w:cs="Arial"/>
          <w:sz w:val="20"/>
          <w:szCs w:val="20"/>
        </w:rPr>
        <w:t>imprez</w:t>
      </w:r>
      <w:r w:rsidRPr="006F3871">
        <w:rPr>
          <w:rFonts w:ascii="Arial" w:eastAsia="Times New Roman" w:hAnsi="Arial" w:cs="Arial"/>
          <w:sz w:val="20"/>
          <w:szCs w:val="20"/>
        </w:rPr>
        <w:t xml:space="preserve">. </w:t>
      </w:r>
      <w:r w:rsidR="00DF3F12" w:rsidRPr="00A213AA">
        <w:rPr>
          <w:rFonts w:ascii="Arial" w:hAnsi="Arial" w:cs="Arial"/>
          <w:sz w:val="20"/>
          <w:szCs w:val="20"/>
        </w:rPr>
        <w:t xml:space="preserve">Fabuła i scenariusz </w:t>
      </w:r>
      <w:r w:rsidR="00400F72">
        <w:rPr>
          <w:rFonts w:ascii="Arial" w:hAnsi="Arial" w:cs="Arial"/>
          <w:sz w:val="20"/>
          <w:szCs w:val="20"/>
        </w:rPr>
        <w:t>atrakcji</w:t>
      </w:r>
      <w:r w:rsidR="007360F8">
        <w:rPr>
          <w:rFonts w:ascii="Arial" w:hAnsi="Arial" w:cs="Arial"/>
          <w:sz w:val="20"/>
          <w:szCs w:val="20"/>
        </w:rPr>
        <w:t xml:space="preserve"> powinny mieć elementy edukacyjne i </w:t>
      </w:r>
      <w:r w:rsidR="00DF3F12" w:rsidRPr="00A213AA">
        <w:rPr>
          <w:rFonts w:ascii="Arial" w:hAnsi="Arial" w:cs="Arial"/>
          <w:sz w:val="20"/>
          <w:szCs w:val="20"/>
        </w:rPr>
        <w:t xml:space="preserve">być dostosowany </w:t>
      </w:r>
      <w:r w:rsidR="00400F72">
        <w:rPr>
          <w:rFonts w:ascii="Arial" w:hAnsi="Arial" w:cs="Arial"/>
          <w:sz w:val="20"/>
          <w:szCs w:val="20"/>
        </w:rPr>
        <w:t>do każdej grupy wiekowej</w:t>
      </w:r>
      <w:r w:rsidR="00DF3F12" w:rsidRPr="00A213AA">
        <w:rPr>
          <w:rFonts w:ascii="Arial" w:hAnsi="Arial" w:cs="Arial"/>
          <w:sz w:val="20"/>
          <w:szCs w:val="20"/>
        </w:rPr>
        <w:t xml:space="preserve"> nie zawierać elementów nieprzyzwoitych czy gorszących.</w:t>
      </w:r>
    </w:p>
    <w:p w:rsidR="00EB1114" w:rsidRPr="00EB1114" w:rsidRDefault="00EB1114" w:rsidP="00EB1114">
      <w:pPr>
        <w:spacing w:before="100" w:beforeAutospacing="1"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B1114">
        <w:rPr>
          <w:rFonts w:ascii="Arial" w:eastAsia="Times New Roman" w:hAnsi="Arial" w:cs="Arial"/>
          <w:b/>
          <w:sz w:val="20"/>
          <w:szCs w:val="20"/>
          <w:u w:val="single"/>
        </w:rPr>
        <w:t xml:space="preserve">SCENARIUSZE IMPREZ BĘDĄ STANOWIŁY </w:t>
      </w:r>
      <w:r w:rsidR="00D822B5">
        <w:rPr>
          <w:rFonts w:ascii="Arial" w:eastAsia="Times New Roman" w:hAnsi="Arial" w:cs="Arial"/>
          <w:b/>
          <w:sz w:val="20"/>
          <w:szCs w:val="20"/>
          <w:u w:val="single"/>
        </w:rPr>
        <w:t>KRYTERIUM</w:t>
      </w:r>
      <w:r w:rsidRPr="00EB1114">
        <w:rPr>
          <w:rFonts w:ascii="Arial" w:eastAsia="Times New Roman" w:hAnsi="Arial" w:cs="Arial"/>
          <w:b/>
          <w:sz w:val="20"/>
          <w:szCs w:val="20"/>
          <w:u w:val="single"/>
        </w:rPr>
        <w:t xml:space="preserve"> OCENY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OFERTY OPISANY SZCZEGÓŁOWO W pkt VI ppk</w:t>
      </w:r>
      <w:r w:rsidR="00E22828">
        <w:rPr>
          <w:rFonts w:ascii="Arial" w:eastAsia="Times New Roman" w:hAnsi="Arial" w:cs="Arial"/>
          <w:b/>
          <w:sz w:val="20"/>
          <w:szCs w:val="20"/>
          <w:u w:val="single"/>
        </w:rPr>
        <w:t>t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3</w:t>
      </w:r>
    </w:p>
    <w:p w:rsidR="00EB1114" w:rsidRPr="006F3871" w:rsidRDefault="004E538D" w:rsidP="00D77A3E">
      <w:pPr>
        <w:spacing w:before="100" w:beforeAutospacing="1"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5F152E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13141E">
        <w:rPr>
          <w:rFonts w:ascii="Arial" w:eastAsia="Times New Roman" w:hAnsi="Arial" w:cs="Arial"/>
          <w:b/>
          <w:bCs/>
          <w:sz w:val="20"/>
          <w:szCs w:val="20"/>
        </w:rPr>
        <w:t xml:space="preserve"> Obsł</w:t>
      </w:r>
      <w:r w:rsidR="005F152E" w:rsidRPr="00B178FF">
        <w:rPr>
          <w:rFonts w:ascii="Arial" w:eastAsia="Times New Roman" w:hAnsi="Arial" w:cs="Arial"/>
          <w:b/>
          <w:bCs/>
          <w:sz w:val="20"/>
          <w:szCs w:val="20"/>
        </w:rPr>
        <w:t>uga gastronomiczna</w:t>
      </w:r>
      <w:r w:rsidR="00EE1338">
        <w:rPr>
          <w:rFonts w:ascii="Arial" w:eastAsia="Times New Roman" w:hAnsi="Arial" w:cs="Arial"/>
          <w:b/>
          <w:bCs/>
          <w:sz w:val="20"/>
          <w:szCs w:val="20"/>
        </w:rPr>
        <w:t xml:space="preserve"> na imprezie I i II</w:t>
      </w:r>
      <w:r w:rsidR="005F152E" w:rsidRPr="00B178FF">
        <w:rPr>
          <w:rFonts w:ascii="Arial" w:eastAsia="Times New Roman" w:hAnsi="Arial" w:cs="Arial"/>
          <w:b/>
          <w:bCs/>
          <w:sz w:val="20"/>
          <w:szCs w:val="20"/>
        </w:rPr>
        <w:t xml:space="preserve"> : </w:t>
      </w:r>
      <w:r w:rsidR="00EB1114" w:rsidRPr="00B178FF">
        <w:rPr>
          <w:rFonts w:ascii="Arial" w:eastAsia="Times New Roman" w:hAnsi="Arial" w:cs="Arial"/>
          <w:sz w:val="20"/>
          <w:szCs w:val="20"/>
        </w:rPr>
        <w:t>w postaci stoisk gastronomicznych , gdzie będzie serwowany</w:t>
      </w:r>
      <w:r w:rsidR="00EB1114" w:rsidRPr="006F3871">
        <w:rPr>
          <w:rFonts w:ascii="Arial" w:eastAsia="Times New Roman" w:hAnsi="Arial" w:cs="Arial"/>
          <w:sz w:val="20"/>
          <w:szCs w:val="20"/>
        </w:rPr>
        <w:t xml:space="preserve"> uczestnikom </w:t>
      </w:r>
      <w:r w:rsidR="00EB1114">
        <w:rPr>
          <w:rFonts w:ascii="Arial" w:eastAsia="Times New Roman" w:hAnsi="Arial" w:cs="Arial"/>
          <w:sz w:val="20"/>
          <w:szCs w:val="20"/>
        </w:rPr>
        <w:t>imprezy</w:t>
      </w:r>
      <w:r w:rsidR="00EB1114" w:rsidRPr="006F3871">
        <w:rPr>
          <w:rFonts w:ascii="Arial" w:eastAsia="Times New Roman" w:hAnsi="Arial" w:cs="Arial"/>
          <w:sz w:val="20"/>
          <w:szCs w:val="20"/>
        </w:rPr>
        <w:t xml:space="preserve"> </w:t>
      </w:r>
      <w:r w:rsidR="00EB1114" w:rsidRPr="006F3871">
        <w:rPr>
          <w:rFonts w:ascii="Arial" w:eastAsia="Times New Roman" w:hAnsi="Arial" w:cs="Arial"/>
          <w:sz w:val="20"/>
          <w:szCs w:val="20"/>
          <w:u w:val="single"/>
        </w:rPr>
        <w:t>bezpłatny poczęstunek</w:t>
      </w:r>
      <w:r w:rsidR="00EB1114" w:rsidRPr="006F3871">
        <w:rPr>
          <w:rFonts w:ascii="Arial" w:eastAsia="Times New Roman" w:hAnsi="Arial" w:cs="Arial"/>
          <w:sz w:val="20"/>
          <w:szCs w:val="20"/>
        </w:rPr>
        <w:t xml:space="preserve"> w ilości odpowiedniej do liczby </w:t>
      </w:r>
      <w:r w:rsidR="00EB1114">
        <w:rPr>
          <w:rFonts w:ascii="Arial" w:eastAsia="Times New Roman" w:hAnsi="Arial" w:cs="Arial"/>
          <w:sz w:val="20"/>
          <w:szCs w:val="20"/>
        </w:rPr>
        <w:t>uczestników na podstawie przygotowanych talonów na wydawanie posiłków. Talony powinny zostać przekazane Zamawiającemu na tydzień przed planowanym terminem realizacji imprez. To czas który zamawiający potrzebuje na przekazanie talonów uczestnikom projektu.</w:t>
      </w:r>
    </w:p>
    <w:p w:rsidR="00EB1114" w:rsidRPr="0013141E" w:rsidRDefault="00D77A3E" w:rsidP="00EB1114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t xml:space="preserve">     </w:t>
      </w:r>
      <w:r w:rsidR="00EB1114" w:rsidRPr="0013141E">
        <w:rPr>
          <w:rFonts w:ascii="Arial" w:hAnsi="Arial" w:cs="Arial"/>
          <w:sz w:val="20"/>
          <w:szCs w:val="20"/>
        </w:rPr>
        <w:t xml:space="preserve">Na poczęstunek będzie się składać : </w:t>
      </w:r>
    </w:p>
    <w:p w:rsidR="00EB1114" w:rsidRPr="00D77A3E" w:rsidRDefault="00EB1114" w:rsidP="00D77A3E">
      <w:pPr>
        <w:pStyle w:val="Akapitzlist"/>
        <w:numPr>
          <w:ilvl w:val="0"/>
          <w:numId w:val="44"/>
        </w:numPr>
        <w:spacing w:line="240" w:lineRule="auto"/>
        <w:rPr>
          <w:rFonts w:ascii="Arial" w:hAnsi="Arial" w:cs="Arial"/>
          <w:sz w:val="20"/>
          <w:szCs w:val="20"/>
        </w:rPr>
      </w:pPr>
      <w:r w:rsidRPr="00D77A3E">
        <w:rPr>
          <w:rFonts w:ascii="Arial" w:hAnsi="Arial" w:cs="Arial"/>
          <w:sz w:val="20"/>
          <w:szCs w:val="20"/>
        </w:rPr>
        <w:t xml:space="preserve">danie ciepłe w postaci : </w:t>
      </w:r>
      <w:r w:rsidR="00D822B5" w:rsidRPr="00D77A3E">
        <w:rPr>
          <w:rFonts w:ascii="Arial" w:hAnsi="Arial" w:cs="Arial"/>
          <w:sz w:val="20"/>
          <w:szCs w:val="20"/>
        </w:rPr>
        <w:t xml:space="preserve">200g,(np. kiełbaska grillowana  + sałatka jarzynowa + 2 kromki chleba) lub innego dania zaproponowanego przez (waga 1 porcji = min. 300 gr) wraz z pieczywem. Inne danie zaproponowane przez  Wykonawcę powinno być zaakceptowane przez Zamawiającego na etapie podpisywania umowy; </w:t>
      </w:r>
    </w:p>
    <w:p w:rsidR="00EB1114" w:rsidRPr="003E3322" w:rsidRDefault="00EB1114" w:rsidP="00D77A3E">
      <w:pPr>
        <w:pStyle w:val="Akapitzlist"/>
        <w:numPr>
          <w:ilvl w:val="0"/>
          <w:numId w:val="44"/>
        </w:numPr>
        <w:spacing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3E3322">
        <w:rPr>
          <w:rFonts w:ascii="Arial" w:hAnsi="Arial" w:cs="Arial"/>
          <w:sz w:val="20"/>
          <w:szCs w:val="20"/>
        </w:rPr>
        <w:t>napoje w postaci wody mineralnej gazowanej oraz  niegazowanej  lub innego napoju zaproponowanego przez Wykonawcę (woda/napój butelkowany  o pojemności min. 0,33 l - po 2 butelki na osobę</w:t>
      </w:r>
      <w:r w:rsidR="00E22828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kawa</w:t>
      </w:r>
      <w:r w:rsidR="00E22828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herbata -  bez ograniczeń;</w:t>
      </w:r>
      <w:r w:rsidRPr="003E3322">
        <w:rPr>
          <w:rFonts w:ascii="Arial" w:hAnsi="Arial" w:cs="Arial"/>
          <w:sz w:val="20"/>
          <w:szCs w:val="20"/>
        </w:rPr>
        <w:t xml:space="preserve"> </w:t>
      </w:r>
    </w:p>
    <w:p w:rsidR="00EB1114" w:rsidRPr="003E3322" w:rsidRDefault="00EB1114" w:rsidP="00D77A3E">
      <w:pPr>
        <w:pStyle w:val="Akapitzlist"/>
        <w:numPr>
          <w:ilvl w:val="0"/>
          <w:numId w:val="44"/>
        </w:numPr>
        <w:spacing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3E3322">
        <w:rPr>
          <w:rFonts w:ascii="Arial" w:hAnsi="Arial" w:cs="Arial"/>
          <w:sz w:val="20"/>
          <w:szCs w:val="20"/>
        </w:rPr>
        <w:t>ciasto domowe - minimum 2 rodzaje  (waga 1 porcji = min. 80 gr) , po 2 porcje na osobę</w:t>
      </w:r>
      <w:r>
        <w:rPr>
          <w:rFonts w:ascii="Arial" w:hAnsi="Arial" w:cs="Arial"/>
          <w:sz w:val="20"/>
          <w:szCs w:val="20"/>
        </w:rPr>
        <w:t>;</w:t>
      </w:r>
      <w:r w:rsidRPr="003E3322">
        <w:rPr>
          <w:rFonts w:ascii="Arial" w:hAnsi="Arial" w:cs="Arial"/>
          <w:sz w:val="20"/>
          <w:szCs w:val="20"/>
        </w:rPr>
        <w:t xml:space="preserve"> </w:t>
      </w:r>
    </w:p>
    <w:p w:rsidR="00EB1114" w:rsidRPr="003E3322" w:rsidRDefault="00EB1114" w:rsidP="00D77A3E">
      <w:pPr>
        <w:pStyle w:val="Akapitzlist"/>
        <w:numPr>
          <w:ilvl w:val="0"/>
          <w:numId w:val="44"/>
        </w:numPr>
        <w:spacing w:line="24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3E3322">
        <w:rPr>
          <w:rFonts w:ascii="Arial" w:hAnsi="Arial" w:cs="Arial"/>
          <w:sz w:val="20"/>
          <w:szCs w:val="20"/>
        </w:rPr>
        <w:t>przekąska w postaci waty cukrowej lub pop-cornu</w:t>
      </w:r>
      <w:r w:rsidR="00D822B5">
        <w:rPr>
          <w:rFonts w:ascii="Arial" w:hAnsi="Arial" w:cs="Arial"/>
          <w:sz w:val="20"/>
          <w:szCs w:val="20"/>
        </w:rPr>
        <w:t>, słodkiego batonika dla dzieci,</w:t>
      </w:r>
      <w:r w:rsidRPr="003E3322">
        <w:rPr>
          <w:rFonts w:ascii="Arial" w:hAnsi="Arial" w:cs="Arial"/>
          <w:sz w:val="20"/>
          <w:szCs w:val="20"/>
        </w:rPr>
        <w:t xml:space="preserve"> innej przekąski zaproponowanej  przez Wykonawcę  -  bez ograniczeń</w:t>
      </w:r>
      <w:r>
        <w:rPr>
          <w:rFonts w:ascii="Arial" w:hAnsi="Arial" w:cs="Arial"/>
          <w:sz w:val="20"/>
          <w:szCs w:val="20"/>
        </w:rPr>
        <w:t>;</w:t>
      </w:r>
      <w:r w:rsidRPr="003E3322">
        <w:rPr>
          <w:rFonts w:ascii="Arial" w:hAnsi="Arial" w:cs="Arial"/>
          <w:sz w:val="20"/>
          <w:szCs w:val="20"/>
        </w:rPr>
        <w:t xml:space="preserve"> </w:t>
      </w:r>
    </w:p>
    <w:p w:rsidR="00EB1114" w:rsidRPr="0013141E" w:rsidRDefault="00EB1114" w:rsidP="00EB1114">
      <w:pPr>
        <w:pStyle w:val="Akapitzlist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13141E">
        <w:rPr>
          <w:rFonts w:ascii="Arial" w:hAnsi="Arial" w:cs="Arial"/>
          <w:b/>
          <w:sz w:val="20"/>
          <w:szCs w:val="20"/>
        </w:rPr>
        <w:t xml:space="preserve">Wykonawca , oprócz ww.  poczęstunku może zaproponować rozszerzenie menu o dodatkowe  dania.   Ostateczny skład menu zostanie ustalony z Wykonawcą po podpisaniu umowy.   </w:t>
      </w:r>
    </w:p>
    <w:p w:rsidR="00EB1114" w:rsidRPr="006F3871" w:rsidRDefault="00EB1114" w:rsidP="00EB1114">
      <w:pPr>
        <w:spacing w:before="100" w:beforeAutospacing="1" w:after="0" w:line="24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W TRAKCIE TRWANIA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IMPREZ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NIEDOZWOLONA JEST DYSTRYBUCJA NAPOJÓW ALKOHOLOWYCH!</w:t>
      </w:r>
    </w:p>
    <w:p w:rsidR="005F152E" w:rsidRPr="006F3871" w:rsidRDefault="005F152E" w:rsidP="00EB1114">
      <w:pPr>
        <w:spacing w:before="100" w:beforeAutospacing="1" w:after="0" w:line="240" w:lineRule="auto"/>
        <w:ind w:left="709" w:hanging="709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W ramach obsługi gastronomicznej Wykonawca zobowiązany będzie do:</w:t>
      </w:r>
    </w:p>
    <w:p w:rsidR="00E22828" w:rsidRPr="00E22828" w:rsidRDefault="005F152E" w:rsidP="005F15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28">
        <w:rPr>
          <w:rFonts w:ascii="Arial" w:eastAsia="Times New Roman" w:hAnsi="Arial" w:cs="Arial"/>
          <w:sz w:val="20"/>
          <w:szCs w:val="20"/>
        </w:rPr>
        <w:t>zapewnienia miejsca spożycia posiłku o którym mowa w</w:t>
      </w:r>
      <w:r w:rsidR="00E22828" w:rsidRPr="00E22828">
        <w:rPr>
          <w:rFonts w:ascii="Arial" w:eastAsia="Times New Roman" w:hAnsi="Arial" w:cs="Arial"/>
          <w:sz w:val="20"/>
          <w:szCs w:val="20"/>
        </w:rPr>
        <w:t xml:space="preserve"> pkt IV. ppkt 1 lit. </w:t>
      </w:r>
      <w:r w:rsidR="00E22828">
        <w:rPr>
          <w:rFonts w:ascii="Arial" w:eastAsia="Times New Roman" w:hAnsi="Arial" w:cs="Arial"/>
          <w:sz w:val="20"/>
          <w:szCs w:val="20"/>
        </w:rPr>
        <w:t xml:space="preserve">l OPZ </w:t>
      </w:r>
    </w:p>
    <w:p w:rsidR="005F152E" w:rsidRPr="00E22828" w:rsidRDefault="005F152E" w:rsidP="005F15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828">
        <w:rPr>
          <w:rFonts w:ascii="Arial" w:eastAsia="Times New Roman" w:hAnsi="Arial" w:cs="Arial"/>
          <w:sz w:val="20"/>
          <w:szCs w:val="20"/>
        </w:rPr>
        <w:lastRenderedPageBreak/>
        <w:t>zapewnienia dostatecznej ilości pojemników na odpady w miejscu wydawania oraz spożywania posiłków</w:t>
      </w:r>
      <w:r w:rsidR="006B3D49">
        <w:rPr>
          <w:rFonts w:ascii="Arial" w:eastAsia="Times New Roman" w:hAnsi="Arial" w:cs="Arial"/>
          <w:sz w:val="20"/>
          <w:szCs w:val="20"/>
        </w:rPr>
        <w:t xml:space="preserve"> </w:t>
      </w:r>
      <w:r w:rsidRPr="00E22828">
        <w:rPr>
          <w:rFonts w:ascii="Arial" w:eastAsia="Times New Roman" w:hAnsi="Arial" w:cs="Arial"/>
          <w:sz w:val="20"/>
          <w:szCs w:val="20"/>
        </w:rPr>
        <w:t xml:space="preserve">wraz z ich bieżącym opróżnianiem i dbaniem o czystość w tym obszarze, </w:t>
      </w:r>
    </w:p>
    <w:p w:rsidR="005F152E" w:rsidRPr="006F3871" w:rsidRDefault="005F152E" w:rsidP="005F15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obsługi punktów gastronomicznych w trakcie trwania imprezy oraz do bieżącego utrzymania </w:t>
      </w:r>
      <w:r w:rsidRPr="006F3871">
        <w:rPr>
          <w:rFonts w:ascii="Arial" w:eastAsia="Times New Roman" w:hAnsi="Arial" w:cs="Arial"/>
          <w:sz w:val="20"/>
          <w:szCs w:val="20"/>
        </w:rPr>
        <w:br/>
        <w:t>czystości w granicach swojego obszaru,</w:t>
      </w:r>
    </w:p>
    <w:p w:rsidR="005F152E" w:rsidRPr="006F3871" w:rsidRDefault="005F152E" w:rsidP="005F152E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do wydawania posiłków i napojów w naczyniach jednorazowych,</w:t>
      </w:r>
    </w:p>
    <w:p w:rsidR="005F152E" w:rsidRPr="006F3871" w:rsidRDefault="005F152E" w:rsidP="005F152E">
      <w:pPr>
        <w:numPr>
          <w:ilvl w:val="0"/>
          <w:numId w:val="4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do posiadania 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t xml:space="preserve">sprawnych i bezpiecznych </w:t>
      </w:r>
      <w:r w:rsidRPr="006F3871">
        <w:rPr>
          <w:rFonts w:ascii="Arial" w:eastAsia="Times New Roman" w:hAnsi="Arial" w:cs="Arial"/>
          <w:sz w:val="20"/>
          <w:szCs w:val="20"/>
        </w:rPr>
        <w:t>instalacji i urządzeń służących realizacji obsługi gastronomicznej,</w:t>
      </w:r>
    </w:p>
    <w:p w:rsidR="005F152E" w:rsidRPr="006F3871" w:rsidRDefault="005F152E" w:rsidP="005F152E">
      <w:pPr>
        <w:numPr>
          <w:ilvl w:val="0"/>
          <w:numId w:val="4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uzyskania na własny koszt we własnym zakresie i w odpowiednim czasie wszelkich zezwoleń koniecznych do realizacji obsługi gastronomicznej,</w:t>
      </w:r>
    </w:p>
    <w:p w:rsidR="005F152E" w:rsidRPr="006F3871" w:rsidRDefault="005F152E" w:rsidP="005F152E">
      <w:pPr>
        <w:spacing w:before="100" w:beforeAutospacing="1" w:after="0" w:line="240" w:lineRule="auto"/>
        <w:ind w:left="578"/>
        <w:jc w:val="center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>WSZELKIE KOSZTY ZWIĄZANE Z</w:t>
      </w:r>
      <w:r w:rsidRPr="00D1774B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 xml:space="preserve"> 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UTRZYMANIEM CZYSTOŚCI PODCZAS TRWANIA </w:t>
      </w:r>
      <w:r w:rsidR="00170FA5">
        <w:rPr>
          <w:rFonts w:ascii="Arial" w:eastAsia="Times New Roman" w:hAnsi="Arial" w:cs="Arial"/>
          <w:b/>
          <w:bCs/>
          <w:sz w:val="20"/>
          <w:szCs w:val="20"/>
          <w:u w:val="single"/>
        </w:rPr>
        <w:t>IMPREZ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ORAZ PO </w:t>
      </w:r>
      <w:r w:rsidR="00170FA5">
        <w:rPr>
          <w:rFonts w:ascii="Arial" w:eastAsia="Times New Roman" w:hAnsi="Arial" w:cs="Arial"/>
          <w:b/>
          <w:bCs/>
          <w:sz w:val="20"/>
          <w:szCs w:val="20"/>
          <w:u w:val="single"/>
        </w:rPr>
        <w:t>ICH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ZAKOŃCZENIU PONOSI WYKONAWCA</w:t>
      </w:r>
    </w:p>
    <w:p w:rsidR="005F152E" w:rsidRDefault="005F152E" w:rsidP="005F152E">
      <w:pPr>
        <w:pStyle w:val="Akapitzlist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152E" w:rsidRPr="00B178FF" w:rsidRDefault="005F152E" w:rsidP="005F152E">
      <w:pPr>
        <w:pStyle w:val="Akapitzlist"/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V. </w:t>
      </w:r>
      <w:r w:rsidRPr="00B178FF">
        <w:rPr>
          <w:rFonts w:ascii="Arial" w:eastAsia="Times New Roman" w:hAnsi="Arial" w:cs="Arial"/>
          <w:b/>
          <w:bCs/>
          <w:sz w:val="20"/>
          <w:szCs w:val="20"/>
          <w:u w:val="single"/>
        </w:rPr>
        <w:t>Opis sposobu dokonywania oceny spełniania w/w warunków udziału w postępowaniu</w:t>
      </w:r>
    </w:p>
    <w:p w:rsidR="005F152E" w:rsidRPr="006F3871" w:rsidRDefault="005F152E" w:rsidP="005F152E">
      <w:pPr>
        <w:spacing w:before="100" w:beforeAutospacing="1" w:after="0" w:line="240" w:lineRule="auto"/>
        <w:ind w:hanging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6F3871">
        <w:rPr>
          <w:rFonts w:ascii="Arial" w:eastAsia="Times New Roman" w:hAnsi="Arial" w:cs="Arial"/>
          <w:sz w:val="20"/>
          <w:szCs w:val="20"/>
        </w:rPr>
        <w:t xml:space="preserve">Ocena spełniania warunków udziału w postępowaniu nastąpi na podstawie wymienionych w pkt. </w:t>
      </w:r>
      <w:r>
        <w:rPr>
          <w:rFonts w:ascii="Arial" w:eastAsia="Times New Roman" w:hAnsi="Arial" w:cs="Arial"/>
          <w:sz w:val="20"/>
          <w:szCs w:val="20"/>
        </w:rPr>
        <w:t>VI</w:t>
      </w:r>
      <w:r w:rsidRPr="006F387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F3871">
        <w:rPr>
          <w:rFonts w:ascii="Arial" w:eastAsia="Times New Roman" w:hAnsi="Arial" w:cs="Arial"/>
          <w:sz w:val="20"/>
          <w:szCs w:val="20"/>
        </w:rPr>
        <w:t>dokumentów i oświadczeń złożonych przez Oferenta wraz z ofertą.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br/>
      </w:r>
      <w:r w:rsidRPr="006F3871">
        <w:rPr>
          <w:rFonts w:ascii="Arial" w:eastAsia="Times New Roman" w:hAnsi="Arial" w:cs="Arial"/>
          <w:sz w:val="20"/>
          <w:szCs w:val="20"/>
        </w:rPr>
        <w:t xml:space="preserve">Ocena spełnienia warunków wymaganych od Oferenta zostanie dokonana według formuły : 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t>„Spełnia-nie spełnia”</w:t>
      </w:r>
      <w:r w:rsidRPr="006F3871">
        <w:rPr>
          <w:rFonts w:ascii="Arial" w:eastAsia="Times New Roman" w:hAnsi="Arial" w:cs="Arial"/>
          <w:sz w:val="20"/>
          <w:szCs w:val="20"/>
        </w:rPr>
        <w:t>.</w:t>
      </w:r>
    </w:p>
    <w:p w:rsidR="005F152E" w:rsidRPr="00B178FF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VI</w:t>
      </w:r>
      <w:r w:rsidRPr="00B178FF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  <w:r w:rsidRPr="00B178FF">
        <w:rPr>
          <w:rFonts w:ascii="Arial" w:eastAsia="Times New Roman" w:hAnsi="Arial" w:cs="Arial"/>
          <w:b/>
          <w:bCs/>
          <w:sz w:val="20"/>
          <w:szCs w:val="20"/>
          <w:u w:val="single"/>
        </w:rPr>
        <w:t>Warunki udziału w postępowaniu :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6F3871">
        <w:rPr>
          <w:rFonts w:ascii="Arial" w:eastAsia="Times New Roman" w:hAnsi="Arial" w:cs="Arial"/>
          <w:sz w:val="20"/>
          <w:szCs w:val="20"/>
        </w:rPr>
        <w:t xml:space="preserve">1. Dysponowanie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odpowiednimi zasobami</w:t>
      </w:r>
      <w:r w:rsidRPr="006F3871">
        <w:rPr>
          <w:rFonts w:ascii="Arial" w:eastAsia="Times New Roman" w:hAnsi="Arial" w:cs="Arial"/>
          <w:sz w:val="20"/>
          <w:szCs w:val="20"/>
        </w:rPr>
        <w:t xml:space="preserve"> niezbędnymi do realizacji zamówienia –</w:t>
      </w:r>
    </w:p>
    <w:p w:rsidR="005F152E" w:rsidRPr="006F3871" w:rsidRDefault="005F152E" w:rsidP="005F152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Zamawiający uzna warunek za spełniony, jeśli Wykonawca wykaże, że dysponuje lub będzie dysponował odpowiednim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potencjałem technicznym oraz osobami zdolnymi do wykonania zamówienia </w:t>
      </w:r>
      <w:r w:rsidRPr="006F3871">
        <w:rPr>
          <w:rFonts w:ascii="Arial" w:eastAsia="Times New Roman" w:hAnsi="Arial" w:cs="Arial"/>
          <w:sz w:val="20"/>
          <w:szCs w:val="20"/>
        </w:rPr>
        <w:t xml:space="preserve">– </w:t>
      </w:r>
      <w:r w:rsidRPr="00B178F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tj. konferansjera oraz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osób do obsługi </w:t>
      </w:r>
      <w:r w:rsidRPr="00B178F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posiadających doświadczenie w przedmiotowych przedsięwzięciach </w:t>
      </w:r>
      <w:r w:rsidRPr="006F3871">
        <w:rPr>
          <w:rFonts w:ascii="Arial" w:eastAsia="Times New Roman" w:hAnsi="Arial" w:cs="Arial"/>
          <w:sz w:val="20"/>
          <w:szCs w:val="20"/>
        </w:rPr>
        <w:t xml:space="preserve">podczas 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t xml:space="preserve">co najmniej </w:t>
      </w:r>
      <w:r>
        <w:rPr>
          <w:rFonts w:ascii="Arial" w:eastAsia="Times New Roman" w:hAnsi="Arial" w:cs="Arial"/>
          <w:sz w:val="20"/>
          <w:szCs w:val="20"/>
          <w:u w:val="single"/>
        </w:rPr>
        <w:t>3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t xml:space="preserve"> imprez rekreacyjnych o liczbie</w:t>
      </w:r>
      <w:r w:rsidR="00D822B5">
        <w:rPr>
          <w:rFonts w:ascii="Arial" w:eastAsia="Times New Roman" w:hAnsi="Arial" w:cs="Arial"/>
          <w:sz w:val="20"/>
          <w:szCs w:val="20"/>
          <w:u w:val="single"/>
        </w:rPr>
        <w:t xml:space="preserve"> uczestników nie mniejszej niż 1</w:t>
      </w:r>
      <w:r w:rsidRPr="006F3871">
        <w:rPr>
          <w:rFonts w:ascii="Arial" w:eastAsia="Times New Roman" w:hAnsi="Arial" w:cs="Arial"/>
          <w:sz w:val="20"/>
          <w:szCs w:val="20"/>
          <w:u w:val="single"/>
        </w:rPr>
        <w:t>00 osób.</w:t>
      </w:r>
      <w:r w:rsidRPr="006F3871">
        <w:rPr>
          <w:rFonts w:ascii="Arial" w:eastAsia="Times New Roman" w:hAnsi="Arial" w:cs="Arial"/>
          <w:sz w:val="20"/>
          <w:szCs w:val="20"/>
        </w:rPr>
        <w:t xml:space="preserve"> Weryfikacja: oświadczenie Wykonawcy, że osoby i podmioty</w:t>
      </w:r>
      <w:r>
        <w:rPr>
          <w:rFonts w:ascii="Arial" w:eastAsia="Times New Roman" w:hAnsi="Arial" w:cs="Arial"/>
          <w:sz w:val="20"/>
          <w:szCs w:val="20"/>
        </w:rPr>
        <w:t>,</w:t>
      </w:r>
      <w:r w:rsidRPr="006F3871">
        <w:rPr>
          <w:rFonts w:ascii="Arial" w:eastAsia="Times New Roman" w:hAnsi="Arial" w:cs="Arial"/>
          <w:sz w:val="20"/>
          <w:szCs w:val="20"/>
        </w:rPr>
        <w:t xml:space="preserve"> które będą wykonywać zamówienie lub będą uczestniczyć w wykonaniu zamówienia posiadają niezbędne kwalifikacje i kompetencje do wykonania zamówienia. Liczba osób uzależniona jest od liczby atrakcji zaproponowanych przez Wykonawcę na etapie składania ofert. Wykonawca potwierdza spełnienie warunku poprzez wypełnienie 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Załącznika nr 1 - Wykaz osób zdolnych do wykonania zamówienia 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Pr="006F3871">
        <w:rPr>
          <w:rFonts w:ascii="Arial" w:eastAsia="Times New Roman" w:hAnsi="Arial" w:cs="Arial"/>
          <w:sz w:val="20"/>
          <w:szCs w:val="20"/>
        </w:rPr>
        <w:t xml:space="preserve">2. Posiadanie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niezbędnej wiedzy i doświadczenia</w:t>
      </w:r>
      <w:r w:rsidRPr="006F3871">
        <w:rPr>
          <w:rFonts w:ascii="Arial" w:eastAsia="Times New Roman" w:hAnsi="Arial" w:cs="Arial"/>
          <w:sz w:val="20"/>
          <w:szCs w:val="20"/>
        </w:rPr>
        <w:t xml:space="preserve"> do realizacji zamówienia –</w:t>
      </w:r>
    </w:p>
    <w:p w:rsidR="005F152E" w:rsidRPr="006F3871" w:rsidRDefault="005F152E" w:rsidP="005F152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 xml:space="preserve">Warunek ten zostanie spełniony, jeśli Wykonawca wykaże się należytym zrealizowaniem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co najmniej 3 usług</w:t>
      </w:r>
      <w:r w:rsidRPr="006F3871">
        <w:rPr>
          <w:rFonts w:ascii="Arial" w:eastAsia="Times New Roman" w:hAnsi="Arial" w:cs="Arial"/>
          <w:sz w:val="20"/>
          <w:szCs w:val="20"/>
        </w:rPr>
        <w:t xml:space="preserve"> odpowiadających swoim rodzajem usłudze stanowiącej przedmiot zamówienia, tj. usłudze polegającej na zrealizowaniu imprez plenerowych rekrea</w:t>
      </w:r>
      <w:r w:rsidR="00D822B5">
        <w:rPr>
          <w:rFonts w:ascii="Arial" w:eastAsia="Times New Roman" w:hAnsi="Arial" w:cs="Arial"/>
          <w:sz w:val="20"/>
          <w:szCs w:val="20"/>
        </w:rPr>
        <w:t>cyjnych z udziałem co najmniej 1</w:t>
      </w:r>
      <w:r w:rsidRPr="006F3871">
        <w:rPr>
          <w:rFonts w:ascii="Arial" w:eastAsia="Times New Roman" w:hAnsi="Arial" w:cs="Arial"/>
          <w:sz w:val="20"/>
          <w:szCs w:val="20"/>
        </w:rPr>
        <w:t xml:space="preserve">00 osób. Zamawiający żąda przedłożenia wykazu usług wykonanych w okresie ostatnich 36 miesięcy przed upływem terminu składania ofert, a jeżeli okres prowadzenia działalności jest krótszy – w tym okresie, wraz z podaniem ich wartości, przedmiotu, dat wykonania i podmiotów, na rzecz których zostały wykonane 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>(Załącznik nr 2 – Wykaz zrealizowanych usług )</w:t>
      </w:r>
      <w:r w:rsidRPr="006F3871">
        <w:rPr>
          <w:rFonts w:ascii="Arial" w:eastAsia="Times New Roman" w:hAnsi="Arial" w:cs="Arial"/>
          <w:sz w:val="20"/>
          <w:szCs w:val="20"/>
        </w:rPr>
        <w:t xml:space="preserve"> oraz dowodów potwierdzających, że wymienione na wykazie usługi zostały wykonane należycie. Zamawiający wyjaśnia, że do wszystkich wymienionych na wymaganym wykazie usług należy dołączyć 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referencje bądź inne dowody potwierdzające informacje zawarte w wykazie oraz należyte wykonanie usług.</w:t>
      </w:r>
      <w:r w:rsidRPr="006F3871">
        <w:rPr>
          <w:rFonts w:ascii="Arial" w:eastAsia="Times New Roman" w:hAnsi="Arial" w:cs="Arial"/>
          <w:sz w:val="20"/>
          <w:szCs w:val="20"/>
        </w:rPr>
        <w:t xml:space="preserve"> Dowodami mogą być poświadczenia lub oświadczenia Wykonawcy – jeśli z uzasadnionych przyczyn o obiektywnym charakterze nie jest w stanie uzyskać poświadczenia</w:t>
      </w:r>
      <w:r w:rsidR="006B3D49">
        <w:rPr>
          <w:rFonts w:ascii="Arial" w:eastAsia="Times New Roman" w:hAnsi="Arial" w:cs="Arial"/>
          <w:sz w:val="20"/>
          <w:szCs w:val="20"/>
        </w:rPr>
        <w:t>/referencji</w:t>
      </w:r>
      <w:r w:rsidRPr="006F3871">
        <w:rPr>
          <w:rFonts w:ascii="Arial" w:eastAsia="Times New Roman" w:hAnsi="Arial" w:cs="Arial"/>
          <w:sz w:val="20"/>
          <w:szCs w:val="20"/>
        </w:rPr>
        <w:t>.</w:t>
      </w:r>
    </w:p>
    <w:p w:rsidR="005F152E" w:rsidRPr="00D822B5" w:rsidRDefault="005F152E" w:rsidP="00D822B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  <w:t>3. Załączenie</w:t>
      </w:r>
      <w:r w:rsidRPr="00B178FF">
        <w:rPr>
          <w:rFonts w:ascii="Arial" w:eastAsia="Times New Roman" w:hAnsi="Arial" w:cs="Arial"/>
          <w:b/>
          <w:sz w:val="20"/>
          <w:szCs w:val="20"/>
        </w:rPr>
        <w:t xml:space="preserve"> do oferty</w:t>
      </w:r>
      <w:r w:rsidRPr="006F387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 scenariuszy </w:t>
      </w:r>
      <w:r>
        <w:rPr>
          <w:rFonts w:ascii="Arial" w:eastAsia="Times New Roman" w:hAnsi="Arial" w:cs="Arial"/>
          <w:b/>
          <w:bCs/>
          <w:sz w:val="20"/>
          <w:szCs w:val="20"/>
        </w:rPr>
        <w:t>imprez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 (dla </w:t>
      </w:r>
      <w:r>
        <w:rPr>
          <w:rFonts w:ascii="Arial" w:eastAsia="Times New Roman" w:hAnsi="Arial" w:cs="Arial"/>
          <w:b/>
          <w:bCs/>
          <w:sz w:val="20"/>
          <w:szCs w:val="20"/>
        </w:rPr>
        <w:t>każdej imprezy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 oddzielny scenariusz)</w:t>
      </w:r>
      <w:r w:rsidR="00400F72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00F72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00F72" w:rsidRPr="00400F72">
        <w:rPr>
          <w:rFonts w:ascii="Arial" w:eastAsia="Times New Roman" w:hAnsi="Arial" w:cs="Arial"/>
          <w:bCs/>
          <w:sz w:val="20"/>
          <w:szCs w:val="20"/>
        </w:rPr>
        <w:t>Warunek zostanie spełniony, jeśli Wykonawca</w:t>
      </w:r>
      <w:r w:rsidR="00400F7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00F72">
        <w:rPr>
          <w:rFonts w:ascii="Arial" w:eastAsia="Times New Roman" w:hAnsi="Arial" w:cs="Arial"/>
          <w:sz w:val="20"/>
          <w:szCs w:val="20"/>
        </w:rPr>
        <w:t>do oferty składanej oferty dołączy</w:t>
      </w:r>
      <w:r w:rsidR="006519D6">
        <w:rPr>
          <w:rFonts w:ascii="Arial" w:eastAsia="Times New Roman" w:hAnsi="Arial" w:cs="Arial"/>
          <w:sz w:val="20"/>
          <w:szCs w:val="20"/>
        </w:rPr>
        <w:t xml:space="preserve"> 2 scenariusze </w:t>
      </w:r>
      <w:r w:rsidRPr="006F3871">
        <w:rPr>
          <w:rFonts w:ascii="Arial" w:eastAsia="Times New Roman" w:hAnsi="Arial" w:cs="Arial"/>
          <w:sz w:val="20"/>
          <w:szCs w:val="20"/>
        </w:rPr>
        <w:t xml:space="preserve">wraz </w:t>
      </w:r>
      <w:r>
        <w:rPr>
          <w:rFonts w:ascii="Arial" w:eastAsia="Times New Roman" w:hAnsi="Arial" w:cs="Arial"/>
          <w:sz w:val="20"/>
          <w:szCs w:val="20"/>
        </w:rPr>
        <w:t xml:space="preserve">z </w:t>
      </w:r>
      <w:r w:rsidRPr="0013141E">
        <w:rPr>
          <w:rFonts w:ascii="Arial" w:eastAsia="Times New Roman" w:hAnsi="Arial" w:cs="Arial"/>
          <w:sz w:val="20"/>
          <w:szCs w:val="20"/>
        </w:rPr>
        <w:lastRenderedPageBreak/>
        <w:t xml:space="preserve">propozycją tytułu imprezy </w:t>
      </w:r>
      <w:r w:rsidR="00170069">
        <w:rPr>
          <w:rFonts w:ascii="Arial" w:eastAsia="Times New Roman" w:hAnsi="Arial" w:cs="Arial"/>
          <w:sz w:val="20"/>
          <w:szCs w:val="20"/>
        </w:rPr>
        <w:t xml:space="preserve">nawiązującego do dnia sąsiada </w:t>
      </w:r>
      <w:r w:rsidRPr="0013141E">
        <w:rPr>
          <w:rFonts w:ascii="Arial" w:eastAsia="Times New Roman" w:hAnsi="Arial" w:cs="Arial"/>
          <w:sz w:val="20"/>
          <w:szCs w:val="20"/>
        </w:rPr>
        <w:t>oraz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6F3871">
        <w:rPr>
          <w:rFonts w:ascii="Arial" w:eastAsia="Times New Roman" w:hAnsi="Arial" w:cs="Arial"/>
          <w:sz w:val="20"/>
          <w:szCs w:val="20"/>
        </w:rPr>
        <w:t>ze szczegółowym opisem poszczególnych punktów programu oraz charakter</w:t>
      </w:r>
      <w:r>
        <w:rPr>
          <w:rFonts w:ascii="Arial" w:eastAsia="Times New Roman" w:hAnsi="Arial" w:cs="Arial"/>
          <w:sz w:val="20"/>
          <w:szCs w:val="20"/>
        </w:rPr>
        <w:t>em i tematyką</w:t>
      </w:r>
      <w:r w:rsidRPr="006F387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imprez</w:t>
      </w:r>
      <w:r w:rsidRPr="006F3871">
        <w:rPr>
          <w:rFonts w:ascii="Arial" w:eastAsia="Times New Roman" w:hAnsi="Arial" w:cs="Arial"/>
          <w:sz w:val="20"/>
          <w:szCs w:val="20"/>
        </w:rPr>
        <w:t xml:space="preserve">. Scenariusz musi zawierać wykaz proponowanych atrakcji w ramach każdej </w:t>
      </w:r>
      <w:r>
        <w:rPr>
          <w:rFonts w:ascii="Arial" w:eastAsia="Times New Roman" w:hAnsi="Arial" w:cs="Arial"/>
          <w:sz w:val="20"/>
          <w:szCs w:val="20"/>
        </w:rPr>
        <w:t>imprezy</w:t>
      </w:r>
      <w:r w:rsidRPr="006F3871">
        <w:rPr>
          <w:rFonts w:ascii="Arial" w:eastAsia="Times New Roman" w:hAnsi="Arial" w:cs="Arial"/>
          <w:sz w:val="20"/>
          <w:szCs w:val="20"/>
        </w:rPr>
        <w:t xml:space="preserve">. Ponadto, w scenariuszu należy uwzględnić liczbę proponowanych </w:t>
      </w:r>
      <w:r w:rsidRPr="00B178F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aktywności wraz </w:t>
      </w:r>
      <w:r w:rsidRPr="006F3871">
        <w:rPr>
          <w:rFonts w:ascii="Arial" w:eastAsia="Times New Roman" w:hAnsi="Arial" w:cs="Arial"/>
          <w:sz w:val="20"/>
          <w:szCs w:val="20"/>
        </w:rPr>
        <w:t xml:space="preserve">z ich krótką charakterystyką. W scenariuszu powinna zaleźć się również propozycja </w:t>
      </w:r>
      <w:r>
        <w:rPr>
          <w:rFonts w:ascii="Arial" w:eastAsia="Times New Roman" w:hAnsi="Arial" w:cs="Arial"/>
          <w:sz w:val="20"/>
          <w:szCs w:val="20"/>
        </w:rPr>
        <w:t>gościa/</w:t>
      </w:r>
      <w:r w:rsidRPr="006F3871">
        <w:rPr>
          <w:rFonts w:ascii="Arial" w:eastAsia="Times New Roman" w:hAnsi="Arial" w:cs="Arial"/>
          <w:sz w:val="20"/>
          <w:szCs w:val="20"/>
        </w:rPr>
        <w:t xml:space="preserve">zespołu </w:t>
      </w:r>
      <w:r w:rsidR="00D822B5">
        <w:rPr>
          <w:rFonts w:ascii="Arial" w:eastAsia="Times New Roman" w:hAnsi="Arial" w:cs="Arial"/>
          <w:sz w:val="20"/>
          <w:szCs w:val="20"/>
        </w:rPr>
        <w:t xml:space="preserve">kabaretowego </w:t>
      </w:r>
      <w:r w:rsidR="00D822B5" w:rsidRPr="00147FD3">
        <w:rPr>
          <w:rFonts w:ascii="Arial" w:eastAsia="Times New Roman" w:hAnsi="Arial" w:cs="Arial"/>
          <w:sz w:val="20"/>
          <w:szCs w:val="20"/>
        </w:rPr>
        <w:t>i muzycznego</w:t>
      </w:r>
      <w:r w:rsidR="00D822B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stosownie dobranego do tematyki imprezy,</w:t>
      </w:r>
      <w:r w:rsidRPr="006F3871">
        <w:rPr>
          <w:rFonts w:ascii="Arial" w:eastAsia="Times New Roman" w:hAnsi="Arial" w:cs="Arial"/>
          <w:sz w:val="20"/>
          <w:szCs w:val="20"/>
        </w:rPr>
        <w:t xml:space="preserve"> który wystąpi </w:t>
      </w:r>
      <w:r>
        <w:rPr>
          <w:rFonts w:ascii="Arial" w:eastAsia="Times New Roman" w:hAnsi="Arial" w:cs="Arial"/>
          <w:sz w:val="20"/>
          <w:szCs w:val="20"/>
        </w:rPr>
        <w:t>podczas imprezy</w:t>
      </w:r>
      <w:r w:rsidR="004611D0">
        <w:rPr>
          <w:rFonts w:ascii="Arial" w:eastAsia="Times New Roman" w:hAnsi="Arial" w:cs="Arial"/>
          <w:sz w:val="20"/>
          <w:szCs w:val="20"/>
        </w:rPr>
        <w:t>. Jakościowa zawartość scenariuszy imprez oraz zaproponowany gość/zespół będą stanowić kryterium oceny</w:t>
      </w:r>
      <w:r w:rsidR="003A0660">
        <w:rPr>
          <w:rFonts w:ascii="Arial" w:eastAsia="Times New Roman" w:hAnsi="Arial" w:cs="Arial"/>
          <w:sz w:val="20"/>
          <w:szCs w:val="20"/>
        </w:rPr>
        <w:t xml:space="preserve"> </w:t>
      </w:r>
      <w:r w:rsidR="004611D0">
        <w:rPr>
          <w:rFonts w:ascii="Arial" w:eastAsia="Times New Roman" w:hAnsi="Arial" w:cs="Arial"/>
          <w:sz w:val="20"/>
          <w:szCs w:val="20"/>
        </w:rPr>
        <w:t xml:space="preserve">oferty. </w:t>
      </w:r>
    </w:p>
    <w:p w:rsidR="005F152E" w:rsidRPr="00B178FF" w:rsidRDefault="005F152E" w:rsidP="005F152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VII</w:t>
      </w:r>
      <w:r w:rsidRPr="00B178FF">
        <w:rPr>
          <w:rFonts w:ascii="Arial" w:eastAsia="Times New Roman" w:hAnsi="Arial" w:cs="Arial"/>
          <w:b/>
          <w:bCs/>
          <w:sz w:val="20"/>
          <w:szCs w:val="20"/>
          <w:u w:val="single"/>
        </w:rPr>
        <w:t>. Kryteria oceny ofert:</w:t>
      </w:r>
    </w:p>
    <w:p w:rsidR="005F152E" w:rsidRPr="006F3871" w:rsidRDefault="005F152E" w:rsidP="005F152E">
      <w:pPr>
        <w:spacing w:before="28" w:after="2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Zamawiający oceni i porówna jedynie te oferty, które zostaną złożone przez Wykonawców nie wykluczonych przez Zamawiającego z postępowania.</w:t>
      </w:r>
    </w:p>
    <w:p w:rsidR="005F152E" w:rsidRPr="006F3871" w:rsidRDefault="005F152E" w:rsidP="005F152E">
      <w:pPr>
        <w:spacing w:before="28" w:after="28" w:line="240" w:lineRule="auto"/>
        <w:ind w:left="1083" w:hanging="1083"/>
        <w:jc w:val="both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Oferty zostaną ocenione przez Zamawiającego w oparciu o następujące kryteria:</w:t>
      </w:r>
    </w:p>
    <w:p w:rsidR="005F152E" w:rsidRPr="006F3871" w:rsidRDefault="005F152E" w:rsidP="005F152E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</w:rPr>
        <w:t xml:space="preserve">cena za realizację zadania </w:t>
      </w:r>
      <w:r w:rsidR="004611D0">
        <w:rPr>
          <w:rFonts w:ascii="Arial" w:eastAsia="Times New Roman" w:hAnsi="Arial" w:cs="Arial"/>
          <w:b/>
          <w:bCs/>
          <w:sz w:val="20"/>
          <w:szCs w:val="20"/>
        </w:rPr>
        <w:t xml:space="preserve">- </w:t>
      </w:r>
      <w:r w:rsidR="006D390A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4611D0">
        <w:rPr>
          <w:rFonts w:ascii="Arial" w:eastAsia="Times New Roman" w:hAnsi="Arial" w:cs="Arial"/>
          <w:b/>
          <w:bCs/>
          <w:sz w:val="20"/>
          <w:szCs w:val="20"/>
        </w:rPr>
        <w:t>0% - waga punktowa 6</w:t>
      </w:r>
      <w:r w:rsidRPr="006F3871">
        <w:rPr>
          <w:rFonts w:ascii="Arial" w:eastAsia="Times New Roman" w:hAnsi="Arial" w:cs="Arial"/>
          <w:b/>
          <w:bCs/>
          <w:sz w:val="20"/>
          <w:szCs w:val="20"/>
        </w:rPr>
        <w:t>0 pkt</w:t>
      </w:r>
      <w:r w:rsidR="00400F72">
        <w:rPr>
          <w:rFonts w:ascii="Arial" w:eastAsia="Times New Roman" w:hAnsi="Arial" w:cs="Arial"/>
          <w:b/>
          <w:bCs/>
          <w:sz w:val="20"/>
          <w:szCs w:val="20"/>
        </w:rPr>
        <w:br/>
      </w:r>
    </w:p>
    <w:p w:rsidR="004611D0" w:rsidRPr="004611D0" w:rsidRDefault="004611D0" w:rsidP="005F152E">
      <w:pPr>
        <w:numPr>
          <w:ilvl w:val="0"/>
          <w:numId w:val="4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jakościowa zawartość 2 scenariuszy imprez –</w:t>
      </w:r>
      <w:r w:rsidR="00D15903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>
        <w:rPr>
          <w:rFonts w:ascii="Arial" w:eastAsia="Times New Roman" w:hAnsi="Arial" w:cs="Arial"/>
          <w:b/>
          <w:bCs/>
          <w:sz w:val="20"/>
          <w:szCs w:val="20"/>
        </w:rPr>
        <w:t>0%</w:t>
      </w:r>
      <w:r w:rsidR="00953093">
        <w:rPr>
          <w:rFonts w:ascii="Arial" w:eastAsia="Times New Roman" w:hAnsi="Arial" w:cs="Arial"/>
          <w:b/>
          <w:bCs/>
          <w:sz w:val="20"/>
          <w:szCs w:val="20"/>
        </w:rPr>
        <w:t xml:space="preserve"> - waga punktowa </w:t>
      </w:r>
      <w:r w:rsidR="00D15903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0pkt </w:t>
      </w:r>
    </w:p>
    <w:p w:rsidR="005F152E" w:rsidRPr="00D15903" w:rsidRDefault="00D15903" w:rsidP="00D15903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VIII.</w:t>
      </w:r>
      <w:r w:rsidRPr="00D15903">
        <w:rPr>
          <w:rFonts w:ascii="Arial" w:eastAsia="Times New Roman" w:hAnsi="Arial" w:cs="Arial"/>
          <w:b/>
          <w:sz w:val="20"/>
          <w:szCs w:val="20"/>
          <w:u w:val="single"/>
        </w:rPr>
        <w:t>S</w:t>
      </w:r>
      <w:r w:rsidR="005F152E" w:rsidRPr="00D15903">
        <w:rPr>
          <w:rFonts w:ascii="Arial" w:eastAsia="Times New Roman" w:hAnsi="Arial" w:cs="Arial"/>
          <w:b/>
          <w:sz w:val="20"/>
          <w:szCs w:val="20"/>
          <w:u w:val="single"/>
        </w:rPr>
        <w:t>posób</w:t>
      </w:r>
      <w:proofErr w:type="spellEnd"/>
      <w:r w:rsidR="005F152E" w:rsidRPr="00D15903">
        <w:rPr>
          <w:rFonts w:ascii="Arial" w:eastAsia="Times New Roman" w:hAnsi="Arial" w:cs="Arial"/>
          <w:b/>
          <w:sz w:val="20"/>
          <w:szCs w:val="20"/>
          <w:u w:val="single"/>
        </w:rPr>
        <w:t xml:space="preserve"> oceny ofert: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>KRYTERIUM 1 – CENA (C)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color w:val="000000"/>
          <w:sz w:val="20"/>
          <w:szCs w:val="20"/>
        </w:rPr>
        <w:t xml:space="preserve">Największą liczbę punktów – </w:t>
      </w:r>
      <w:r w:rsidR="006D390A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6F3871">
        <w:rPr>
          <w:rFonts w:ascii="Arial" w:eastAsia="Times New Roman" w:hAnsi="Arial" w:cs="Arial"/>
          <w:color w:val="000000"/>
          <w:sz w:val="20"/>
          <w:szCs w:val="20"/>
        </w:rPr>
        <w:t>0 pkt otrzyma oferta z najniższą ceną.</w:t>
      </w:r>
      <w:r w:rsidR="004E10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3871">
        <w:rPr>
          <w:rFonts w:ascii="Arial" w:eastAsia="Times New Roman" w:hAnsi="Arial" w:cs="Arial"/>
          <w:sz w:val="20"/>
          <w:szCs w:val="20"/>
        </w:rPr>
        <w:t>Przyznana wartość punktowa obliczona będzie wg wzoru: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C</w:t>
      </w:r>
      <w:r w:rsidRPr="006F3871">
        <w:rPr>
          <w:rFonts w:ascii="Arial" w:eastAsia="Times New Roman" w:hAnsi="Arial" w:cs="Arial"/>
          <w:sz w:val="20"/>
          <w:szCs w:val="20"/>
          <w:vertAlign w:val="subscript"/>
        </w:rPr>
        <w:t>min</w:t>
      </w:r>
      <w:r>
        <w:rPr>
          <w:rFonts w:ascii="Arial" w:eastAsia="Times New Roman" w:hAnsi="Arial" w:cs="Arial"/>
          <w:sz w:val="20"/>
          <w:szCs w:val="20"/>
          <w:vertAlign w:val="subscript"/>
        </w:rPr>
        <w:br/>
      </w:r>
      <w:r w:rsidRPr="006F3871">
        <w:rPr>
          <w:rFonts w:ascii="Arial" w:eastAsia="Times New Roman" w:hAnsi="Arial" w:cs="Arial"/>
          <w:sz w:val="20"/>
          <w:szCs w:val="20"/>
        </w:rPr>
        <w:t>------------ x W</w:t>
      </w:r>
      <w:r w:rsidRPr="006F3871">
        <w:rPr>
          <w:rFonts w:ascii="Arial" w:eastAsia="Times New Roman" w:hAnsi="Arial" w:cs="Arial"/>
          <w:sz w:val="20"/>
          <w:szCs w:val="20"/>
          <w:vertAlign w:val="subscript"/>
        </w:rPr>
        <w:t>pk</w:t>
      </w:r>
      <w:r>
        <w:rPr>
          <w:rFonts w:ascii="Arial" w:eastAsia="Times New Roman" w:hAnsi="Arial" w:cs="Arial"/>
          <w:sz w:val="20"/>
          <w:szCs w:val="20"/>
          <w:vertAlign w:val="subscript"/>
        </w:rPr>
        <w:br/>
      </w:r>
      <w:r w:rsidRPr="006F3871">
        <w:rPr>
          <w:rFonts w:ascii="Arial" w:eastAsia="Times New Roman" w:hAnsi="Arial" w:cs="Arial"/>
          <w:sz w:val="20"/>
          <w:szCs w:val="20"/>
        </w:rPr>
        <w:t>C</w:t>
      </w:r>
      <w:r w:rsidRPr="006F3871">
        <w:rPr>
          <w:rFonts w:ascii="Arial" w:eastAsia="Times New Roman" w:hAnsi="Arial" w:cs="Arial"/>
          <w:sz w:val="20"/>
          <w:szCs w:val="20"/>
          <w:vertAlign w:val="subscript"/>
        </w:rPr>
        <w:t>n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  <w:u w:val="single"/>
        </w:rPr>
        <w:t xml:space="preserve">gdzie: 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C</w:t>
      </w:r>
      <w:r w:rsidRPr="006F3871">
        <w:rPr>
          <w:rFonts w:ascii="Arial" w:eastAsia="Times New Roman" w:hAnsi="Arial" w:cs="Arial"/>
          <w:sz w:val="20"/>
          <w:szCs w:val="20"/>
          <w:vertAlign w:val="subscript"/>
        </w:rPr>
        <w:t>min</w:t>
      </w:r>
      <w:r w:rsidRPr="006F3871">
        <w:rPr>
          <w:rFonts w:ascii="Arial" w:eastAsia="Times New Roman" w:hAnsi="Arial" w:cs="Arial"/>
          <w:sz w:val="20"/>
          <w:szCs w:val="20"/>
        </w:rPr>
        <w:t xml:space="preserve"> - najniższa wśród zaproponowanych cen</w:t>
      </w:r>
      <w:r w:rsidR="004E1019">
        <w:rPr>
          <w:rFonts w:ascii="Arial" w:eastAsia="Times New Roman" w:hAnsi="Arial" w:cs="Arial"/>
          <w:sz w:val="20"/>
          <w:szCs w:val="20"/>
        </w:rPr>
        <w:br/>
      </w:r>
      <w:r w:rsidRPr="006F3871">
        <w:rPr>
          <w:rFonts w:ascii="Arial" w:eastAsia="Times New Roman" w:hAnsi="Arial" w:cs="Arial"/>
          <w:sz w:val="20"/>
          <w:szCs w:val="20"/>
        </w:rPr>
        <w:t>C</w:t>
      </w:r>
      <w:r w:rsidRPr="006F3871">
        <w:rPr>
          <w:rFonts w:ascii="Arial" w:eastAsia="Times New Roman" w:hAnsi="Arial" w:cs="Arial"/>
          <w:sz w:val="20"/>
          <w:szCs w:val="20"/>
          <w:vertAlign w:val="subscript"/>
        </w:rPr>
        <w:t>n</w:t>
      </w:r>
      <w:r w:rsidRPr="006F3871">
        <w:rPr>
          <w:rFonts w:ascii="Arial" w:eastAsia="Times New Roman" w:hAnsi="Arial" w:cs="Arial"/>
          <w:sz w:val="20"/>
          <w:szCs w:val="20"/>
        </w:rPr>
        <w:t xml:space="preserve"> - cena badanej oferty</w:t>
      </w:r>
      <w:r w:rsidR="004E1019">
        <w:rPr>
          <w:rFonts w:ascii="Arial" w:eastAsia="Times New Roman" w:hAnsi="Arial" w:cs="Arial"/>
          <w:sz w:val="20"/>
          <w:szCs w:val="20"/>
        </w:rPr>
        <w:br/>
      </w:r>
      <w:r w:rsidRPr="006F3871">
        <w:rPr>
          <w:rFonts w:ascii="Arial" w:eastAsia="Times New Roman" w:hAnsi="Arial" w:cs="Arial"/>
          <w:sz w:val="20"/>
          <w:szCs w:val="20"/>
        </w:rPr>
        <w:t>W</w:t>
      </w:r>
      <w:r w:rsidRPr="006F3871">
        <w:rPr>
          <w:rFonts w:ascii="Arial" w:eastAsia="Times New Roman" w:hAnsi="Arial" w:cs="Arial"/>
          <w:sz w:val="20"/>
          <w:szCs w:val="20"/>
          <w:vertAlign w:val="subscript"/>
        </w:rPr>
        <w:t>pk</w:t>
      </w:r>
      <w:r w:rsidR="006D390A">
        <w:rPr>
          <w:rFonts w:ascii="Arial" w:eastAsia="Times New Roman" w:hAnsi="Arial" w:cs="Arial"/>
          <w:sz w:val="20"/>
          <w:szCs w:val="20"/>
        </w:rPr>
        <w:t xml:space="preserve"> - waga punktowa kryterium ( 6</w:t>
      </w:r>
      <w:r w:rsidRPr="006F3871">
        <w:rPr>
          <w:rFonts w:ascii="Arial" w:eastAsia="Times New Roman" w:hAnsi="Arial" w:cs="Arial"/>
          <w:sz w:val="20"/>
          <w:szCs w:val="20"/>
        </w:rPr>
        <w:t>0 pkt )</w:t>
      </w:r>
    </w:p>
    <w:p w:rsidR="005F152E" w:rsidRDefault="005F152E" w:rsidP="005F152E">
      <w:pPr>
        <w:spacing w:before="28" w:after="28" w:line="240" w:lineRule="auto"/>
        <w:rPr>
          <w:rFonts w:ascii="Arial" w:eastAsia="Times New Roman" w:hAnsi="Arial" w:cs="Arial"/>
          <w:sz w:val="20"/>
          <w:szCs w:val="20"/>
        </w:rPr>
      </w:pPr>
    </w:p>
    <w:p w:rsidR="005F152E" w:rsidRPr="006F3871" w:rsidRDefault="005F152E" w:rsidP="005F152E">
      <w:pPr>
        <w:spacing w:before="28" w:after="28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Cenę oferty należy podać w złotych polskich, cyfrowo i słownie wraz ze wszystkimi składnikami wpływającymi na ostateczną cenę uwzględniając podatek VAT. Podana cena jest ceną ostateczną, tzn.: zawierającą wszystkie dodatkowe koszty związane z realizacją usługi.</w:t>
      </w:r>
    </w:p>
    <w:p w:rsidR="005F152E" w:rsidRPr="006F3871" w:rsidRDefault="005F152E" w:rsidP="005F152E">
      <w:pPr>
        <w:spacing w:before="100" w:beforeAutospacing="1" w:after="0" w:line="240" w:lineRule="auto"/>
        <w:ind w:left="1701" w:hanging="1701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KRYTERIUM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–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JAKOŚCIOWA ZAWARTOŚĆ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2</w:t>
      </w:r>
      <w:r w:rsidRPr="006F3871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SCE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NARIUSZY </w:t>
      </w:r>
      <w:r w:rsidR="007952F1">
        <w:rPr>
          <w:rFonts w:ascii="Arial" w:eastAsia="Times New Roman" w:hAnsi="Arial" w:cs="Arial"/>
          <w:b/>
          <w:bCs/>
          <w:sz w:val="20"/>
          <w:szCs w:val="20"/>
          <w:u w:val="single"/>
        </w:rPr>
        <w:t>IMPREZ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(A) </w:t>
      </w:r>
    </w:p>
    <w:p w:rsidR="005F152E" w:rsidRPr="006F3871" w:rsidRDefault="00D15903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Największą liczbę punktów – 4</w:t>
      </w:r>
      <w:r w:rsidR="005F152E" w:rsidRPr="006F3871">
        <w:rPr>
          <w:rFonts w:ascii="Arial" w:eastAsia="Times New Roman" w:hAnsi="Arial" w:cs="Arial"/>
          <w:color w:val="000000"/>
          <w:sz w:val="20"/>
          <w:szCs w:val="20"/>
        </w:rPr>
        <w:t>0 pkt otrzyma Wykonaw</w:t>
      </w:r>
      <w:r w:rsidR="005F152E">
        <w:rPr>
          <w:rFonts w:ascii="Arial" w:eastAsia="Times New Roman" w:hAnsi="Arial" w:cs="Arial"/>
          <w:color w:val="000000"/>
          <w:sz w:val="20"/>
          <w:szCs w:val="20"/>
        </w:rPr>
        <w:t xml:space="preserve">ca, który przedstawi scenariusze </w:t>
      </w:r>
      <w:r w:rsidR="005F152E" w:rsidRPr="006F3871">
        <w:rPr>
          <w:rFonts w:ascii="Arial" w:eastAsia="Times New Roman" w:hAnsi="Arial" w:cs="Arial"/>
          <w:color w:val="000000"/>
          <w:sz w:val="20"/>
          <w:szCs w:val="20"/>
        </w:rPr>
        <w:t>najatrakcyjniejszy dla Zamawiającego pod kątem spełnienia jego oczekiwań w zakresie realizacji zadania.</w:t>
      </w:r>
      <w:r w:rsidR="004E101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F152E" w:rsidRPr="006F3871">
        <w:rPr>
          <w:rFonts w:ascii="Arial" w:eastAsia="Times New Roman" w:hAnsi="Arial" w:cs="Arial"/>
          <w:sz w:val="20"/>
          <w:szCs w:val="20"/>
        </w:rPr>
        <w:t>Każda z osób powołanych do komisji dokona oceny złożonych scenariuszy. Następnie wszystkie oceny indywidualne zostaną zsumowane i podzielone przez liczbę oceniających</w:t>
      </w:r>
      <w:r w:rsidR="005F152E">
        <w:rPr>
          <w:rFonts w:ascii="Arial" w:eastAsia="Times New Roman" w:hAnsi="Arial" w:cs="Arial"/>
          <w:sz w:val="20"/>
          <w:szCs w:val="20"/>
        </w:rPr>
        <w:t xml:space="preserve">, </w:t>
      </w:r>
      <w:r w:rsidR="005F152E" w:rsidRPr="006F3871">
        <w:rPr>
          <w:rFonts w:ascii="Arial" w:eastAsia="Times New Roman" w:hAnsi="Arial" w:cs="Arial"/>
          <w:sz w:val="20"/>
          <w:szCs w:val="20"/>
        </w:rPr>
        <w:t>co pozwoli uzyskać średnią arytmetyczną ocenę kryterium atrakcyjności scenariusza</w:t>
      </w:r>
    </w:p>
    <w:p w:rsidR="005F152E" w:rsidRPr="006F3871" w:rsidRDefault="005F152E" w:rsidP="005F152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6F3871">
        <w:rPr>
          <w:rFonts w:ascii="Arial" w:eastAsia="Times New Roman" w:hAnsi="Arial" w:cs="Arial"/>
          <w:sz w:val="20"/>
          <w:szCs w:val="20"/>
        </w:rPr>
        <w:t>Ocenie będzie podlegać :</w:t>
      </w:r>
    </w:p>
    <w:p w:rsidR="005F152E" w:rsidRPr="0034661B" w:rsidRDefault="005F152E" w:rsidP="005F152E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 xml:space="preserve">1. OCENA </w:t>
      </w:r>
      <w:r>
        <w:rPr>
          <w:rFonts w:ascii="Arial" w:hAnsi="Arial" w:cs="Arial"/>
          <w:b/>
          <w:sz w:val="20"/>
          <w:szCs w:val="20"/>
        </w:rPr>
        <w:t>JAKOŚCIOWA ZAWARTOŚCI 2</w:t>
      </w:r>
      <w:r w:rsidRPr="0034661B">
        <w:rPr>
          <w:rFonts w:ascii="Arial" w:hAnsi="Arial" w:cs="Arial"/>
          <w:b/>
          <w:sz w:val="20"/>
          <w:szCs w:val="20"/>
        </w:rPr>
        <w:t xml:space="preserve"> SCENARIUSZY </w:t>
      </w:r>
      <w:r>
        <w:rPr>
          <w:rFonts w:ascii="Arial" w:hAnsi="Arial" w:cs="Arial"/>
          <w:b/>
          <w:sz w:val="20"/>
          <w:szCs w:val="20"/>
        </w:rPr>
        <w:t>IMPREZ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3799"/>
      </w:tblGrid>
      <w:tr w:rsidR="005F152E" w:rsidRPr="0034661B" w:rsidTr="007952F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F152E" w:rsidRPr="0034661B" w:rsidRDefault="005F152E" w:rsidP="00867904">
            <w:pPr>
              <w:tabs>
                <w:tab w:val="left" w:pos="0"/>
                <w:tab w:val="left" w:pos="360"/>
                <w:tab w:val="left" w:pos="4740"/>
                <w:tab w:val="left" w:pos="55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61B">
              <w:rPr>
                <w:rFonts w:ascii="Arial" w:hAnsi="Arial" w:cs="Arial"/>
                <w:b/>
                <w:sz w:val="20"/>
                <w:szCs w:val="20"/>
              </w:rPr>
              <w:t xml:space="preserve">OCENIANA WŁAŚCIWOŚĆ  LINII KREACYJNEJ 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F152E" w:rsidRPr="0034661B" w:rsidRDefault="007952F1" w:rsidP="00AD5D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0          </w:t>
            </w:r>
            <w:r w:rsidR="00AD5D9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D5D9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D5D9A">
              <w:rPr>
                <w:rFonts w:ascii="Arial" w:hAnsi="Arial" w:cs="Arial"/>
                <w:b/>
                <w:sz w:val="20"/>
                <w:szCs w:val="20"/>
              </w:rPr>
              <w:t>6         8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5F152E" w:rsidRPr="0034661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D5D9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F152E" w:rsidRPr="0034661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  <w:tr w:rsidR="005F152E" w:rsidRPr="0034661B" w:rsidTr="007952F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E" w:rsidRPr="0034661B" w:rsidRDefault="005F152E" w:rsidP="00A41A6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4661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b/>
                <w:sz w:val="20"/>
                <w:szCs w:val="20"/>
              </w:rPr>
              <w:t>Atrakcyjność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scenariuszy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rozumiana jako </w:t>
            </w:r>
            <w:r w:rsidRPr="0034661B">
              <w:rPr>
                <w:rFonts w:ascii="Arial" w:hAnsi="Arial" w:cs="Arial"/>
                <w:sz w:val="20"/>
                <w:szCs w:val="20"/>
              </w:rPr>
              <w:lastRenderedPageBreak/>
              <w:t>inwencja, mnogość aktywności,   pomysłowość, dostosowani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przekazu do</w:t>
            </w:r>
            <w:r w:rsidR="00A41A6E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  <w:r>
              <w:t xml:space="preserve"> </w:t>
            </w:r>
            <w:r w:rsidRPr="002931BA">
              <w:rPr>
                <w:rFonts w:ascii="Arial" w:hAnsi="Arial" w:cs="Arial"/>
                <w:sz w:val="20"/>
                <w:szCs w:val="20"/>
              </w:rPr>
              <w:t>mając na uwadze ich wiek, płeć, gusta, styl życia, oczekiwania przy zapewnieniu odpowiedniej obsługi merytorycznej i technicznej.</w:t>
            </w:r>
            <w: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2E" w:rsidRPr="0034661B" w:rsidRDefault="005F152E" w:rsidP="00AD5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1B"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2F1"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F152E" w:rsidRPr="0034661B" w:rsidTr="007952F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E" w:rsidRPr="0034661B" w:rsidRDefault="005F152E" w:rsidP="00A41A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  <w:r w:rsidRPr="0034661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343">
              <w:rPr>
                <w:rFonts w:ascii="Arial" w:hAnsi="Arial" w:cs="Arial"/>
                <w:b/>
                <w:sz w:val="20"/>
                <w:szCs w:val="20"/>
              </w:rPr>
              <w:t xml:space="preserve">Elementy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Integracji </w:t>
            </w:r>
            <w:r>
              <w:rPr>
                <w:rFonts w:ascii="Arial" w:hAnsi="Arial" w:cs="Arial"/>
                <w:sz w:val="20"/>
                <w:szCs w:val="20"/>
              </w:rPr>
              <w:t>rozumiane</w:t>
            </w:r>
            <w:r w:rsidRPr="00380343">
              <w:rPr>
                <w:rFonts w:ascii="Arial" w:hAnsi="Arial" w:cs="Arial"/>
                <w:sz w:val="20"/>
                <w:szCs w:val="20"/>
              </w:rPr>
              <w:t xml:space="preserve"> jako </w:t>
            </w:r>
            <w:r>
              <w:rPr>
                <w:rFonts w:ascii="Arial" w:hAnsi="Arial" w:cs="Arial"/>
                <w:sz w:val="20"/>
                <w:szCs w:val="20"/>
              </w:rPr>
              <w:t>te punkty scenariusza zaproponowane przez Wykonawcę pobudzające aktywność os</w:t>
            </w:r>
            <w:r w:rsidR="00A41A6E">
              <w:rPr>
                <w:rFonts w:ascii="Arial" w:hAnsi="Arial" w:cs="Arial"/>
                <w:sz w:val="20"/>
                <w:szCs w:val="20"/>
              </w:rPr>
              <w:t>ób uczestniczących w imprezach</w:t>
            </w:r>
            <w:r w:rsidR="00170069">
              <w:rPr>
                <w:rFonts w:ascii="Arial" w:hAnsi="Arial" w:cs="Arial"/>
                <w:sz w:val="20"/>
                <w:szCs w:val="20"/>
              </w:rPr>
              <w:t>,</w:t>
            </w:r>
            <w:r w:rsidR="00A41A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wywołujące poczucie współuczestniczenia, współtworzenia imprez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2E" w:rsidRPr="0034661B" w:rsidRDefault="005F152E" w:rsidP="00AD5D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2F1"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F152E" w:rsidRPr="0034661B" w:rsidTr="007952F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E" w:rsidRPr="0034661B" w:rsidRDefault="005F152E" w:rsidP="00867904">
            <w:pPr>
              <w:spacing w:before="100" w:beforeAutospacing="1" w:after="119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4661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b/>
                <w:sz w:val="20"/>
                <w:szCs w:val="20"/>
              </w:rPr>
              <w:t>Spójność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tematyczna z celem imprez 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scenariuszach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1BA">
              <w:rPr>
                <w:rFonts w:ascii="Arial" w:hAnsi="Arial" w:cs="Arial"/>
                <w:sz w:val="20"/>
                <w:szCs w:val="20"/>
              </w:rPr>
              <w:t>impreza jest logiczna, spójna, wyczuwa się w niej konkretny zamysł.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2E" w:rsidRPr="0034661B" w:rsidRDefault="005F152E" w:rsidP="0079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52F1"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F152E" w:rsidRPr="0034661B" w:rsidTr="007952F1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2E" w:rsidRPr="0034661B" w:rsidRDefault="005F152E" w:rsidP="008F7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F72D3">
              <w:rPr>
                <w:rFonts w:ascii="Arial" w:hAnsi="Arial" w:cs="Arial"/>
                <w:b/>
                <w:sz w:val="20"/>
                <w:szCs w:val="20"/>
              </w:rPr>
              <w:t>) D</w:t>
            </w:r>
            <w:r w:rsidRPr="0034661B">
              <w:rPr>
                <w:rFonts w:ascii="Arial" w:hAnsi="Arial" w:cs="Arial"/>
                <w:b/>
                <w:sz w:val="20"/>
                <w:szCs w:val="20"/>
              </w:rPr>
              <w:t>ostosowanie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do grupy docelowej </w:t>
            </w:r>
            <w:r w:rsidR="008F72D3">
              <w:rPr>
                <w:rFonts w:ascii="Arial" w:hAnsi="Arial" w:cs="Arial"/>
                <w:sz w:val="20"/>
                <w:szCs w:val="20"/>
              </w:rPr>
              <w:t xml:space="preserve">poszczególnych punktów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imprezy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52E" w:rsidRPr="0034661B" w:rsidRDefault="005F152E" w:rsidP="007952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D5D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34661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952F1" w:rsidRPr="0034661B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</w:tbl>
    <w:p w:rsidR="005F152E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 xml:space="preserve">Łączna liczba punktów </w:t>
      </w:r>
      <w:r w:rsidR="005E4A87">
        <w:rPr>
          <w:rFonts w:ascii="Arial" w:hAnsi="Arial" w:cs="Arial"/>
          <w:b/>
          <w:sz w:val="20"/>
          <w:szCs w:val="20"/>
        </w:rPr>
        <w:t>w kryterium nr 2</w:t>
      </w:r>
      <w:r>
        <w:rPr>
          <w:rFonts w:ascii="Arial" w:hAnsi="Arial" w:cs="Arial"/>
          <w:b/>
          <w:sz w:val="20"/>
          <w:szCs w:val="20"/>
        </w:rPr>
        <w:t xml:space="preserve"> : </w:t>
      </w:r>
    </w:p>
    <w:p w:rsidR="005F152E" w:rsidRDefault="005F152E" w:rsidP="005F152E">
      <w:pPr>
        <w:pStyle w:val="Akapitzlist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a)+ b) + c) + d) = ………………….pkt. </w:t>
      </w:r>
      <w:r w:rsidRPr="00800824">
        <w:rPr>
          <w:rFonts w:ascii="Arial" w:hAnsi="Arial" w:cs="Arial"/>
          <w:b/>
          <w:sz w:val="20"/>
          <w:szCs w:val="20"/>
        </w:rPr>
        <w:t xml:space="preserve"> </w:t>
      </w:r>
    </w:p>
    <w:p w:rsidR="005F152E" w:rsidRPr="00800824" w:rsidRDefault="005F152E" w:rsidP="005F152E">
      <w:pPr>
        <w:pStyle w:val="Akapitzlist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5E4A87" w:rsidRPr="0034661B" w:rsidRDefault="005E4A87" w:rsidP="005E4A87">
      <w:pPr>
        <w:jc w:val="both"/>
        <w:rPr>
          <w:rFonts w:ascii="Arial" w:hAnsi="Arial" w:cs="Arial"/>
          <w:b/>
          <w:sz w:val="20"/>
          <w:szCs w:val="20"/>
        </w:rPr>
      </w:pPr>
    </w:p>
    <w:p w:rsidR="005F152E" w:rsidRPr="0034661B" w:rsidRDefault="00AD5D9A" w:rsidP="005F152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Wskaźnik oceny oferty = C+A</w:t>
      </w:r>
    </w:p>
    <w:p w:rsidR="005F152E" w:rsidRPr="0034661B" w:rsidRDefault="005F152E" w:rsidP="005F152E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4661B">
        <w:rPr>
          <w:rFonts w:ascii="Arial" w:eastAsia="Times New Roman" w:hAnsi="Arial" w:cs="Arial"/>
          <w:b/>
          <w:bCs/>
          <w:sz w:val="20"/>
          <w:szCs w:val="20"/>
        </w:rPr>
        <w:t>Ocenę oferty stanowi suma punktów przyznanych za poszczególne kryteria. Oferta może maksymalnie uzyskać 100 pkt. Zamawiający uzna za najkorzystniejszą tę ofertę, która uzyska największą łączną ilość punktów.</w:t>
      </w:r>
    </w:p>
    <w:p w:rsidR="005F152E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</w:p>
    <w:p w:rsidR="005F152E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>OCENIAJĄCY:</w:t>
      </w:r>
    </w:p>
    <w:p w:rsidR="005F152E" w:rsidRPr="0034661B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</w:p>
    <w:p w:rsidR="005F152E" w:rsidRPr="0034661B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>……………………………………..</w:t>
      </w:r>
    </w:p>
    <w:p w:rsidR="005F152E" w:rsidRDefault="005F152E" w:rsidP="005F152E">
      <w:pPr>
        <w:jc w:val="both"/>
        <w:rPr>
          <w:rFonts w:ascii="Arial" w:hAnsi="Arial" w:cs="Arial"/>
          <w:i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 xml:space="preserve">              </w:t>
      </w:r>
      <w:r w:rsidRPr="0034661B">
        <w:rPr>
          <w:rFonts w:ascii="Arial" w:hAnsi="Arial" w:cs="Arial"/>
          <w:i/>
          <w:sz w:val="20"/>
          <w:szCs w:val="20"/>
        </w:rPr>
        <w:t>Imię i nazwisko</w:t>
      </w:r>
    </w:p>
    <w:p w:rsidR="005F152E" w:rsidRPr="0034661B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</w:p>
    <w:p w:rsidR="005F152E" w:rsidRPr="0034661B" w:rsidRDefault="005F152E" w:rsidP="005F152E">
      <w:pPr>
        <w:jc w:val="both"/>
        <w:rPr>
          <w:rFonts w:ascii="Arial" w:hAnsi="Arial" w:cs="Arial"/>
          <w:b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 xml:space="preserve">   </w:t>
      </w:r>
      <w:r w:rsidR="004E538D">
        <w:rPr>
          <w:rFonts w:ascii="Arial" w:hAnsi="Arial" w:cs="Arial"/>
          <w:b/>
          <w:sz w:val="20"/>
          <w:szCs w:val="20"/>
        </w:rPr>
        <w:t>Świętoc</w:t>
      </w:r>
      <w:r w:rsidR="008D4098">
        <w:rPr>
          <w:rFonts w:ascii="Arial" w:hAnsi="Arial" w:cs="Arial"/>
          <w:b/>
          <w:sz w:val="20"/>
          <w:szCs w:val="20"/>
        </w:rPr>
        <w:t>h</w:t>
      </w:r>
      <w:r w:rsidR="004E538D">
        <w:rPr>
          <w:rFonts w:ascii="Arial" w:hAnsi="Arial" w:cs="Arial"/>
          <w:b/>
          <w:sz w:val="20"/>
          <w:szCs w:val="20"/>
        </w:rPr>
        <w:t>łowice</w:t>
      </w:r>
      <w:r w:rsidRPr="0034661B">
        <w:rPr>
          <w:rFonts w:ascii="Arial" w:hAnsi="Arial" w:cs="Arial"/>
          <w:b/>
          <w:sz w:val="20"/>
          <w:szCs w:val="20"/>
        </w:rPr>
        <w:t>, dn.  …………………… 201</w:t>
      </w:r>
      <w:r>
        <w:rPr>
          <w:rFonts w:ascii="Arial" w:hAnsi="Arial" w:cs="Arial"/>
          <w:b/>
          <w:sz w:val="20"/>
          <w:szCs w:val="20"/>
        </w:rPr>
        <w:t>8</w:t>
      </w:r>
      <w:r w:rsidRPr="0034661B">
        <w:rPr>
          <w:rFonts w:ascii="Arial" w:hAnsi="Arial" w:cs="Arial"/>
          <w:b/>
          <w:sz w:val="20"/>
          <w:szCs w:val="20"/>
        </w:rPr>
        <w:t xml:space="preserve"> r.               ……………………………………..</w:t>
      </w:r>
    </w:p>
    <w:p w:rsidR="005F152E" w:rsidRDefault="005F152E" w:rsidP="005F152E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4661B">
        <w:rPr>
          <w:rFonts w:ascii="Arial" w:hAnsi="Arial" w:cs="Arial"/>
          <w:b/>
          <w:sz w:val="20"/>
          <w:szCs w:val="20"/>
        </w:rPr>
        <w:t xml:space="preserve"> </w:t>
      </w:r>
      <w:r w:rsidRPr="0034661B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Pr="0034661B">
        <w:rPr>
          <w:rFonts w:ascii="Arial" w:hAnsi="Arial" w:cs="Arial"/>
          <w:i/>
          <w:sz w:val="20"/>
          <w:szCs w:val="20"/>
        </w:rPr>
        <w:t>data oceny</w:t>
      </w:r>
      <w:r w:rsidRPr="0034661B">
        <w:rPr>
          <w:rFonts w:ascii="Arial" w:hAnsi="Arial" w:cs="Arial"/>
          <w:i/>
          <w:sz w:val="20"/>
          <w:szCs w:val="20"/>
        </w:rPr>
        <w:tab/>
      </w:r>
      <w:r w:rsidRPr="0034661B">
        <w:rPr>
          <w:rFonts w:ascii="Arial" w:hAnsi="Arial" w:cs="Arial"/>
          <w:i/>
          <w:sz w:val="20"/>
          <w:szCs w:val="20"/>
        </w:rPr>
        <w:tab/>
      </w:r>
      <w:r w:rsidRPr="0034661B">
        <w:rPr>
          <w:rFonts w:ascii="Arial" w:hAnsi="Arial" w:cs="Arial"/>
          <w:i/>
          <w:sz w:val="20"/>
          <w:szCs w:val="20"/>
        </w:rPr>
        <w:tab/>
      </w:r>
      <w:r w:rsidRPr="0034661B">
        <w:rPr>
          <w:rFonts w:ascii="Arial" w:hAnsi="Arial" w:cs="Arial"/>
          <w:i/>
          <w:sz w:val="20"/>
          <w:szCs w:val="20"/>
        </w:rPr>
        <w:tab/>
        <w:t xml:space="preserve">podpis </w:t>
      </w:r>
    </w:p>
    <w:p w:rsidR="00AD5D9A" w:rsidRDefault="00AD5D9A" w:rsidP="005F152E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AD5D9A" w:rsidRDefault="00AD5D9A" w:rsidP="005F152E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AD5D9A" w:rsidRDefault="00AD5D9A" w:rsidP="005F152E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AD5D9A" w:rsidRDefault="00AD5D9A" w:rsidP="005F152E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D27925" w:rsidRPr="00E95A3C" w:rsidRDefault="004E1019" w:rsidP="00AA79D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31F20"/>
          <w:sz w:val="21"/>
          <w:szCs w:val="21"/>
        </w:rPr>
      </w:pPr>
      <w:r>
        <w:rPr>
          <w:rFonts w:ascii="Tahoma" w:eastAsia="Times New Roman" w:hAnsi="Tahoma" w:cs="Tahoma"/>
          <w:color w:val="231F20"/>
          <w:sz w:val="20"/>
          <w:szCs w:val="20"/>
        </w:rPr>
        <w:lastRenderedPageBreak/>
        <w:t>Z</w:t>
      </w:r>
      <w:r w:rsidR="00D27925" w:rsidRPr="00E95A3C">
        <w:rPr>
          <w:rFonts w:ascii="Tahoma" w:eastAsia="Times New Roman" w:hAnsi="Tahoma" w:cs="Tahoma"/>
          <w:color w:val="231F20"/>
          <w:sz w:val="20"/>
          <w:szCs w:val="20"/>
        </w:rPr>
        <w:t>ałącznik Nr 1</w:t>
      </w:r>
      <w:r w:rsidR="00D27925">
        <w:rPr>
          <w:rFonts w:ascii="Tahoma" w:eastAsia="Times New Roman" w:hAnsi="Tahoma" w:cs="Tahoma"/>
          <w:color w:val="231F20"/>
          <w:sz w:val="20"/>
          <w:szCs w:val="20"/>
        </w:rPr>
        <w:br/>
      </w:r>
      <w:r w:rsidR="00D27925" w:rsidRPr="00042D48">
        <w:rPr>
          <w:rFonts w:ascii="Tahoma" w:eastAsia="Times New Roman" w:hAnsi="Tahoma" w:cs="Tahoma"/>
          <w:b/>
          <w:color w:val="231F20"/>
          <w:sz w:val="20"/>
          <w:szCs w:val="20"/>
        </w:rPr>
        <w:t>FORMULARZ SZACOWANIA</w:t>
      </w:r>
    </w:p>
    <w:p w:rsidR="00D27925" w:rsidRPr="00E95A3C" w:rsidRDefault="00D27925" w:rsidP="00D27925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231F20"/>
          <w:sz w:val="21"/>
          <w:szCs w:val="21"/>
        </w:rPr>
      </w:pPr>
    </w:p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E95A3C">
        <w:rPr>
          <w:rFonts w:ascii="Tahoma" w:eastAsia="Times New Roman" w:hAnsi="Tahoma" w:cs="Tahoma"/>
          <w:color w:val="231F20"/>
          <w:sz w:val="20"/>
          <w:szCs w:val="20"/>
        </w:rPr>
        <w:t>Nazwa firmy/Imię i nazwisko: …………………………………………………………………</w:t>
      </w:r>
    </w:p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E95A3C">
        <w:rPr>
          <w:rFonts w:ascii="Arial" w:eastAsia="Times New Roman" w:hAnsi="Arial" w:cs="Arial"/>
          <w:color w:val="231F20"/>
          <w:sz w:val="21"/>
          <w:szCs w:val="21"/>
        </w:rPr>
        <w:t> 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Adres siedziby/adres zamieszkania: …………………………………………………………………</w:t>
      </w:r>
    </w:p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E95A3C">
        <w:rPr>
          <w:rFonts w:ascii="Arial" w:eastAsia="Times New Roman" w:hAnsi="Arial" w:cs="Arial"/>
          <w:color w:val="231F20"/>
          <w:sz w:val="21"/>
          <w:szCs w:val="21"/>
        </w:rPr>
        <w:t> 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Tel./fax: …………………………………………………………………</w:t>
      </w:r>
    </w:p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E95A3C">
        <w:rPr>
          <w:rFonts w:ascii="Arial" w:eastAsia="Times New Roman" w:hAnsi="Arial" w:cs="Arial"/>
          <w:color w:val="231F20"/>
          <w:sz w:val="21"/>
          <w:szCs w:val="21"/>
        </w:rPr>
        <w:t> 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Adres e-mail: …………………………………………………………………</w:t>
      </w:r>
    </w:p>
    <w:p w:rsidR="00D27925" w:rsidRDefault="00D27925" w:rsidP="00D27925">
      <w:pPr>
        <w:spacing w:before="100" w:beforeAutospacing="1" w:after="0" w:line="240" w:lineRule="auto"/>
        <w:rPr>
          <w:rFonts w:ascii="Tahoma" w:eastAsia="Times New Roman" w:hAnsi="Tahoma" w:cs="Tahoma"/>
          <w:color w:val="231F20"/>
          <w:sz w:val="20"/>
          <w:szCs w:val="20"/>
        </w:rPr>
      </w:pPr>
      <w:r w:rsidRPr="00E95A3C">
        <w:rPr>
          <w:rFonts w:ascii="Arial" w:eastAsia="Times New Roman" w:hAnsi="Arial" w:cs="Arial"/>
          <w:color w:val="231F20"/>
          <w:sz w:val="21"/>
          <w:szCs w:val="21"/>
        </w:rPr>
        <w:t> 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 xml:space="preserve">W odpowiedzi na pismo dotyczące </w:t>
      </w:r>
      <w:r w:rsidR="00E01383">
        <w:rPr>
          <w:rFonts w:ascii="Tahoma" w:eastAsia="Times New Roman" w:hAnsi="Tahoma" w:cs="Tahoma"/>
          <w:color w:val="231F20"/>
          <w:sz w:val="20"/>
          <w:szCs w:val="20"/>
        </w:rPr>
        <w:t>realizacji usługi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 </w:t>
      </w:r>
      <w:r w:rsidR="00AA4E1E">
        <w:rPr>
          <w:rStyle w:val="Pogrubienie"/>
          <w:color w:val="231F20"/>
        </w:rPr>
        <w:t xml:space="preserve">na </w:t>
      </w:r>
      <w:r w:rsidR="00AA4E1E" w:rsidRPr="00D27925">
        <w:rPr>
          <w:rFonts w:eastAsia="Times New Roman" w:cs="Arial"/>
          <w:b/>
          <w:bCs/>
        </w:rPr>
        <w:t xml:space="preserve">Kompleksowe zorganizowanie i koordynowanie 2 plenerowych festynów </w:t>
      </w:r>
      <w:r w:rsidR="004E1019" w:rsidRPr="00D27925">
        <w:rPr>
          <w:rFonts w:eastAsia="Times New Roman" w:cs="Arial"/>
          <w:b/>
          <w:bCs/>
        </w:rPr>
        <w:t>integracyjnych</w:t>
      </w:r>
      <w:r w:rsidR="004E1019">
        <w:rPr>
          <w:rFonts w:eastAsia="Times New Roman" w:cs="Arial"/>
          <w:b/>
          <w:bCs/>
        </w:rPr>
        <w:t xml:space="preserve"> </w:t>
      </w:r>
      <w:r w:rsidR="00AA4E1E">
        <w:rPr>
          <w:rFonts w:eastAsia="Times New Roman" w:cs="Arial"/>
          <w:b/>
          <w:bCs/>
        </w:rPr>
        <w:t xml:space="preserve">z </w:t>
      </w:r>
      <w:r w:rsidR="00AA4E1E" w:rsidRPr="00D27925">
        <w:rPr>
          <w:rFonts w:eastAsia="Times New Roman" w:cs="Arial"/>
          <w:b/>
          <w:bCs/>
        </w:rPr>
        <w:t>okazji dnia sąsiada  dedykowanych uczestnikom</w:t>
      </w:r>
      <w:r w:rsidR="006B3D49">
        <w:rPr>
          <w:rFonts w:eastAsia="Times New Roman" w:cs="Arial"/>
          <w:b/>
          <w:bCs/>
        </w:rPr>
        <w:t xml:space="preserve"> </w:t>
      </w:r>
      <w:r w:rsidR="00AA4E1E" w:rsidRPr="00D27925">
        <w:rPr>
          <w:rFonts w:eastAsia="Times New Roman" w:cs="Arial"/>
          <w:b/>
          <w:bCs/>
        </w:rPr>
        <w:t>projektu pn. „ Animacja działań społecznych w środowisku lokalnym – Razem dla Świętochłowic”</w:t>
      </w:r>
      <w:ins w:id="2" w:author="RWtorek" w:date="2018-05-14T09:49:00Z">
        <w:r w:rsidR="007631FE">
          <w:rPr>
            <w:rFonts w:eastAsia="Times New Roman" w:cs="Arial"/>
            <w:b/>
            <w:bCs/>
          </w:rPr>
          <w:t xml:space="preserve"> </w:t>
        </w:r>
      </w:ins>
      <w:r w:rsidR="006B3D49">
        <w:rPr>
          <w:rFonts w:eastAsia="Times New Roman" w:cs="Arial"/>
          <w:b/>
          <w:bCs/>
        </w:rPr>
        <w:t>i ich otoczeniu,</w:t>
      </w:r>
      <w:ins w:id="3" w:author="RWtorek" w:date="2018-05-14T09:49:00Z">
        <w:r w:rsidR="007631FE" w:rsidRPr="00D27925">
          <w:rPr>
            <w:rFonts w:eastAsia="Times New Roman" w:cs="Arial"/>
            <w:b/>
            <w:bCs/>
          </w:rPr>
          <w:t xml:space="preserve"> </w:t>
        </w:r>
      </w:ins>
      <w:r w:rsidR="00AA4E1E" w:rsidRPr="00D27925">
        <w:rPr>
          <w:rFonts w:eastAsia="Times New Roman" w:cs="Arial"/>
          <w:b/>
          <w:bCs/>
        </w:rPr>
        <w:t xml:space="preserve"> 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składam/y wycenę na realizację usługi, zgodnie z wymogami opisu przedmiotu zamówienia wskazanymi w piśmie:</w:t>
      </w:r>
    </w:p>
    <w:p w:rsidR="00AA4E1E" w:rsidRPr="00E95A3C" w:rsidRDefault="00AA4E1E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5"/>
        <w:gridCol w:w="1630"/>
        <w:gridCol w:w="3805"/>
      </w:tblGrid>
      <w:tr w:rsidR="00D27925" w:rsidRPr="00E95A3C" w:rsidTr="00D770E5">
        <w:trPr>
          <w:tblCellSpacing w:w="0" w:type="dxa"/>
        </w:trPr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D27925" w:rsidRPr="00E95A3C" w:rsidRDefault="00D27925" w:rsidP="004E1019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Tahoma" w:eastAsia="Times New Roman" w:hAnsi="Tahoma" w:cs="Tahoma"/>
                <w:b/>
                <w:bCs/>
                <w:sz w:val="20"/>
                <w:u w:val="single"/>
              </w:rPr>
              <w:t>SZACOWANIE WARTOŚCI ZAMÓWIENIA</w:t>
            </w:r>
            <w:r>
              <w:rPr>
                <w:rFonts w:ascii="Tahoma" w:eastAsia="Times New Roman" w:hAnsi="Tahoma" w:cs="Tahoma"/>
                <w:b/>
                <w:bCs/>
                <w:sz w:val="20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u w:val="single"/>
              </w:rPr>
              <w:br/>
            </w:r>
            <w:r w:rsidR="00AA4E1E">
              <w:rPr>
                <w:rStyle w:val="Pogrubienie"/>
                <w:color w:val="231F20"/>
              </w:rPr>
              <w:t xml:space="preserve">na </w:t>
            </w:r>
            <w:r w:rsidR="00AA4E1E" w:rsidRPr="00D27925">
              <w:rPr>
                <w:rFonts w:eastAsia="Times New Roman" w:cs="Arial"/>
                <w:b/>
                <w:bCs/>
              </w:rPr>
              <w:t>Kompleksowe zorganizowanie i koordynowanie 2 plenerowych festynów</w:t>
            </w:r>
            <w:r w:rsidR="004E1019" w:rsidRPr="00D27925">
              <w:rPr>
                <w:rFonts w:eastAsia="Times New Roman" w:cs="Arial"/>
                <w:b/>
                <w:bCs/>
              </w:rPr>
              <w:t xml:space="preserve"> integracyjnych</w:t>
            </w:r>
            <w:r w:rsidR="00AA4E1E" w:rsidRPr="00D27925">
              <w:rPr>
                <w:rFonts w:eastAsia="Times New Roman" w:cs="Arial"/>
                <w:b/>
                <w:bCs/>
              </w:rPr>
              <w:t xml:space="preserve"> </w:t>
            </w:r>
            <w:r w:rsidR="00AA4E1E">
              <w:rPr>
                <w:rFonts w:eastAsia="Times New Roman" w:cs="Arial"/>
                <w:b/>
                <w:bCs/>
              </w:rPr>
              <w:t xml:space="preserve">z </w:t>
            </w:r>
            <w:r w:rsidR="00AA4E1E" w:rsidRPr="00D27925">
              <w:rPr>
                <w:rFonts w:eastAsia="Times New Roman" w:cs="Arial"/>
                <w:b/>
                <w:bCs/>
              </w:rPr>
              <w:t>okazji dnia sąsiada  dedykowanych uczestnikom  i ich otoczeniu, projektu pn. „ Animacja działań społecznych w środowisku lokalnym – Razem dla Świętochłowic”</w:t>
            </w:r>
          </w:p>
        </w:tc>
      </w:tr>
      <w:tr w:rsidR="00D27925" w:rsidRPr="00E95A3C" w:rsidTr="00D770E5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D27925" w:rsidRPr="00E95A3C" w:rsidRDefault="00D27925" w:rsidP="00AA39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 xml:space="preserve">Koszt </w:t>
            </w:r>
            <w:r w:rsidR="00AA392C">
              <w:rPr>
                <w:rFonts w:ascii="Tahoma" w:eastAsia="Times New Roman" w:hAnsi="Tahoma" w:cs="Tahoma"/>
                <w:sz w:val="20"/>
                <w:szCs w:val="20"/>
              </w:rPr>
              <w:t xml:space="preserve">przypadający na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AA392C">
              <w:rPr>
                <w:rFonts w:ascii="Tahoma" w:eastAsia="Times New Roman" w:hAnsi="Tahoma" w:cs="Tahoma"/>
                <w:sz w:val="20"/>
                <w:szCs w:val="20"/>
              </w:rPr>
              <w:t xml:space="preserve"> osobę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(a)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Ilość osób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(b)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D27925" w:rsidRPr="00E95A3C" w:rsidRDefault="00D27925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 xml:space="preserve">Całkowity koszt </w:t>
            </w:r>
            <w:r w:rsidR="00B254BA">
              <w:rPr>
                <w:rFonts w:ascii="Tahoma" w:eastAsia="Times New Roman" w:hAnsi="Tahoma" w:cs="Tahoma"/>
                <w:sz w:val="20"/>
                <w:szCs w:val="20"/>
              </w:rPr>
              <w:t>Imprezy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(a x b)</w:t>
            </w:r>
          </w:p>
        </w:tc>
      </w:tr>
      <w:tr w:rsidR="00D27925" w:rsidRPr="00E95A3C" w:rsidTr="00D770E5">
        <w:trPr>
          <w:trHeight w:val="675"/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25" w:rsidRPr="00B254BA" w:rsidRDefault="00B254BA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254B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Impreza nr I</w:t>
            </w:r>
            <w:r w:rsidR="00D27925" w:rsidRPr="00B254B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 </w:t>
            </w:r>
          </w:p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netto</w:t>
            </w:r>
          </w:p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brutto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27925" w:rsidRPr="00E95A3C" w:rsidRDefault="00AA392C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  <w:r w:rsidR="00D27925" w:rsidRPr="00E95A3C">
              <w:rPr>
                <w:rFonts w:ascii="Tahoma" w:eastAsia="Times New Roman" w:hAnsi="Tahoma" w:cs="Tahoma"/>
                <w:sz w:val="20"/>
                <w:szCs w:val="20"/>
              </w:rPr>
              <w:t xml:space="preserve"> osób</w:t>
            </w:r>
          </w:p>
          <w:p w:rsidR="00D27925" w:rsidRPr="00E95A3C" w:rsidRDefault="00B254BA" w:rsidP="00D770E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łącznie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netto</w:t>
            </w:r>
          </w:p>
          <w:p w:rsidR="00D27925" w:rsidRPr="00E95A3C" w:rsidRDefault="00D27925" w:rsidP="00D770E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brutto</w:t>
            </w:r>
          </w:p>
        </w:tc>
      </w:tr>
      <w:tr w:rsidR="00B254BA" w:rsidRPr="00E95A3C" w:rsidTr="00D770E5">
        <w:trPr>
          <w:trHeight w:val="675"/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4BA" w:rsidRPr="00B254BA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254B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Impreza nr II</w:t>
            </w:r>
          </w:p>
          <w:p w:rsidR="00B254BA" w:rsidRPr="00E95A3C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netto</w:t>
            </w:r>
          </w:p>
          <w:p w:rsidR="00B254BA" w:rsidRPr="00E95A3C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brutto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4BA" w:rsidRDefault="00B254BA" w:rsidP="00B254B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254BA" w:rsidRPr="00E95A3C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 xml:space="preserve"> osób</w:t>
            </w:r>
          </w:p>
          <w:p w:rsidR="00B254BA" w:rsidRPr="00E95A3C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łącznie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4BA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254BA" w:rsidRPr="00E95A3C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netto</w:t>
            </w:r>
          </w:p>
          <w:p w:rsidR="00B254BA" w:rsidRPr="00E95A3C" w:rsidRDefault="00B254BA" w:rsidP="00B254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5A3C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zł.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E95A3C">
              <w:rPr>
                <w:rFonts w:ascii="Tahoma" w:eastAsia="Times New Roman" w:hAnsi="Tahoma" w:cs="Tahoma"/>
                <w:sz w:val="20"/>
                <w:szCs w:val="20"/>
              </w:rPr>
              <w:t>brutto</w:t>
            </w:r>
          </w:p>
        </w:tc>
      </w:tr>
    </w:tbl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E95A3C">
        <w:rPr>
          <w:rFonts w:ascii="Tahoma" w:eastAsia="Times New Roman" w:hAnsi="Tahoma" w:cs="Tahoma"/>
          <w:b/>
          <w:bCs/>
          <w:color w:val="231F20"/>
          <w:sz w:val="20"/>
        </w:rPr>
        <w:t xml:space="preserve">Cena uwzględnia </w:t>
      </w:r>
      <w:r w:rsidR="00E01383">
        <w:rPr>
          <w:rFonts w:ascii="Tahoma" w:eastAsia="Times New Roman" w:hAnsi="Tahoma" w:cs="Tahoma"/>
          <w:b/>
          <w:bCs/>
          <w:color w:val="231F20"/>
          <w:sz w:val="20"/>
        </w:rPr>
        <w:t>wszystkie wydatki związaną z kompleksową organizacją ww. usługi</w:t>
      </w:r>
    </w:p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</w:p>
    <w:p w:rsidR="00D27925" w:rsidRPr="00E95A3C" w:rsidRDefault="00D27925" w:rsidP="00D27925">
      <w:pPr>
        <w:spacing w:before="100" w:beforeAutospacing="1" w:after="0" w:line="240" w:lineRule="auto"/>
        <w:rPr>
          <w:rFonts w:ascii="Arial" w:eastAsia="Times New Roman" w:hAnsi="Arial" w:cs="Arial"/>
          <w:color w:val="231F20"/>
          <w:sz w:val="21"/>
          <w:szCs w:val="21"/>
        </w:rPr>
      </w:pPr>
      <w:r w:rsidRPr="007205E5">
        <w:rPr>
          <w:rFonts w:ascii="Tahoma" w:eastAsia="Times New Roman" w:hAnsi="Tahoma" w:cs="Tahoma"/>
          <w:color w:val="231F20"/>
          <w:sz w:val="20"/>
          <w:szCs w:val="20"/>
        </w:rPr>
        <w:t> ……………………………</w:t>
      </w:r>
      <w:r w:rsidRPr="00E95A3C">
        <w:rPr>
          <w:rFonts w:ascii="Arial" w:eastAsia="Times New Roman" w:hAnsi="Arial" w:cs="Arial"/>
          <w:color w:val="231F20"/>
          <w:sz w:val="21"/>
          <w:szCs w:val="21"/>
        </w:rPr>
        <w:t> 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dn. …………………. 201</w:t>
      </w:r>
      <w:r>
        <w:rPr>
          <w:rFonts w:ascii="Tahoma" w:eastAsia="Times New Roman" w:hAnsi="Tahoma" w:cs="Tahoma"/>
          <w:color w:val="231F20"/>
          <w:sz w:val="20"/>
          <w:szCs w:val="20"/>
        </w:rPr>
        <w:t>8</w:t>
      </w:r>
      <w:r w:rsidRPr="00E95A3C">
        <w:rPr>
          <w:rFonts w:ascii="Tahoma" w:eastAsia="Times New Roman" w:hAnsi="Tahoma" w:cs="Tahoma"/>
          <w:color w:val="231F20"/>
          <w:sz w:val="20"/>
          <w:szCs w:val="20"/>
        </w:rPr>
        <w:t>r .…………………………………………</w:t>
      </w:r>
    </w:p>
    <w:p w:rsidR="00D27925" w:rsidRPr="009318C8" w:rsidRDefault="00D27925" w:rsidP="00E01383">
      <w:pPr>
        <w:spacing w:before="100" w:beforeAutospacing="1" w:after="0" w:line="240" w:lineRule="auto"/>
        <w:ind w:left="2832"/>
        <w:rPr>
          <w:rFonts w:eastAsia="Times New Roman" w:cs="Arial"/>
          <w:sz w:val="20"/>
          <w:szCs w:val="20"/>
        </w:rPr>
      </w:pPr>
      <w:r w:rsidRPr="00E95A3C">
        <w:rPr>
          <w:rFonts w:ascii="Tahoma" w:eastAsia="Times New Roman" w:hAnsi="Tahoma" w:cs="Tahoma"/>
          <w:color w:val="231F20"/>
          <w:sz w:val="20"/>
          <w:szCs w:val="20"/>
        </w:rPr>
        <w:lastRenderedPageBreak/>
        <w:t>Miejscowość podpis Wykonawcy</w:t>
      </w:r>
    </w:p>
    <w:p w:rsidR="00D27925" w:rsidRDefault="00D27925" w:rsidP="005F152E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4600" w:rsidRPr="006F3871" w:rsidRDefault="008B4600" w:rsidP="005F152E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B4600" w:rsidRPr="006F3871" w:rsidSect="00A85D2F">
      <w:headerReference w:type="default" r:id="rId10"/>
      <w:footerReference w:type="defaul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85A81B" w16cid:durableId="1EA037C2"/>
  <w16cid:commentId w16cid:paraId="218EC065" w16cid:durableId="1EA038E9"/>
  <w16cid:commentId w16cid:paraId="21C2AA60" w16cid:durableId="1EA3D835"/>
  <w16cid:commentId w16cid:paraId="73E91D5B" w16cid:durableId="1EA3D8D5"/>
  <w16cid:commentId w16cid:paraId="61AC87FA" w16cid:durableId="1EA3D9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6B" w:rsidRDefault="00B31B6B" w:rsidP="00C77567">
      <w:pPr>
        <w:spacing w:after="0" w:line="240" w:lineRule="auto"/>
      </w:pPr>
      <w:r>
        <w:separator/>
      </w:r>
    </w:p>
  </w:endnote>
  <w:endnote w:type="continuationSeparator" w:id="0">
    <w:p w:rsidR="00B31B6B" w:rsidRDefault="00B31B6B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C" w:rsidRDefault="0009169C" w:rsidP="00EF2209">
    <w:pPr>
      <w:pStyle w:val="Stopka"/>
      <w:ind w:left="720"/>
      <w:jc w:val="center"/>
    </w:pPr>
    <w:r w:rsidRPr="00403A32">
      <w:rPr>
        <w:sz w:val="16"/>
        <w:szCs w:val="16"/>
      </w:rPr>
      <w:t xml:space="preserve">Animacja działań społecznych w środowisku lokalnym - Razem dla Świętochłowic, </w:t>
    </w:r>
    <w:r>
      <w:rPr>
        <w:sz w:val="16"/>
        <w:szCs w:val="16"/>
      </w:rPr>
      <w:br/>
    </w:r>
    <w:r w:rsidRPr="00403A32">
      <w:rPr>
        <w:sz w:val="16"/>
        <w:szCs w:val="16"/>
      </w:rPr>
      <w:t>projekt współfinansowany ze środków Unii Europejskiej w ramach działania: 9.1. Aktywna integracja dla poddziałania: 9.1.5. Programy aktywnej integracji osób i grup zagrożonych wykluczeniem społecznym – konkurs Regionalnego Programu Operacyjnego Województwa Śląskiego na lata 2014 – 2020</w:t>
    </w:r>
  </w:p>
  <w:p w:rsidR="0009169C" w:rsidRPr="00EA16C6" w:rsidRDefault="0009169C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6B" w:rsidRDefault="00B31B6B" w:rsidP="00C77567">
      <w:pPr>
        <w:spacing w:after="0" w:line="240" w:lineRule="auto"/>
      </w:pPr>
      <w:r>
        <w:separator/>
      </w:r>
    </w:p>
  </w:footnote>
  <w:footnote w:type="continuationSeparator" w:id="0">
    <w:p w:rsidR="00B31B6B" w:rsidRDefault="00B31B6B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C" w:rsidRDefault="0009169C" w:rsidP="00056952">
    <w:pPr>
      <w:pStyle w:val="Nagwek"/>
      <w:tabs>
        <w:tab w:val="left" w:pos="1995"/>
      </w:tabs>
    </w:pPr>
    <w:r>
      <w:tab/>
    </w:r>
    <w:r w:rsidRPr="00056952">
      <w:rPr>
        <w:noProof/>
      </w:rPr>
      <w:drawing>
        <wp:inline distT="0" distB="0" distL="0" distR="0">
          <wp:extent cx="5443728" cy="798576"/>
          <wp:effectExtent l="19050" t="0" r="4572" b="0"/>
          <wp:docPr id="2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75A"/>
    <w:multiLevelType w:val="hybridMultilevel"/>
    <w:tmpl w:val="099E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24F0F"/>
    <w:multiLevelType w:val="hybridMultilevel"/>
    <w:tmpl w:val="46905C12"/>
    <w:lvl w:ilvl="0" w:tplc="88746A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34A"/>
    <w:multiLevelType w:val="multilevel"/>
    <w:tmpl w:val="A43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C2334"/>
    <w:multiLevelType w:val="multilevel"/>
    <w:tmpl w:val="3F58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A092E"/>
    <w:multiLevelType w:val="multilevel"/>
    <w:tmpl w:val="93A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9242E"/>
    <w:multiLevelType w:val="hybridMultilevel"/>
    <w:tmpl w:val="4AE6CD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633D2C"/>
    <w:multiLevelType w:val="hybridMultilevel"/>
    <w:tmpl w:val="4042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D46"/>
    <w:multiLevelType w:val="hybridMultilevel"/>
    <w:tmpl w:val="8778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7A0A"/>
    <w:multiLevelType w:val="hybridMultilevel"/>
    <w:tmpl w:val="0DFE3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72D5E"/>
    <w:multiLevelType w:val="multilevel"/>
    <w:tmpl w:val="9F0AD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3495"/>
    <w:multiLevelType w:val="hybridMultilevel"/>
    <w:tmpl w:val="EE969AD6"/>
    <w:lvl w:ilvl="0" w:tplc="785CDA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653AB"/>
    <w:multiLevelType w:val="hybridMultilevel"/>
    <w:tmpl w:val="41F4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0394"/>
    <w:multiLevelType w:val="hybridMultilevel"/>
    <w:tmpl w:val="6D222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A9D6118"/>
    <w:multiLevelType w:val="multilevel"/>
    <w:tmpl w:val="EB86F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Arial" w:hAnsi="Arial" w:cs="Arial" w:hint="default"/>
        <w:b w:val="0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261C"/>
    <w:multiLevelType w:val="multilevel"/>
    <w:tmpl w:val="F92E0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12760"/>
    <w:multiLevelType w:val="multilevel"/>
    <w:tmpl w:val="23D88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748C8"/>
    <w:multiLevelType w:val="hybridMultilevel"/>
    <w:tmpl w:val="1CC4F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AED"/>
    <w:multiLevelType w:val="hybridMultilevel"/>
    <w:tmpl w:val="DCC28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73C6D0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D4D"/>
    <w:multiLevelType w:val="hybridMultilevel"/>
    <w:tmpl w:val="DD5A6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276C8D"/>
    <w:multiLevelType w:val="hybridMultilevel"/>
    <w:tmpl w:val="44A26D54"/>
    <w:lvl w:ilvl="0" w:tplc="84C63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423A4"/>
    <w:multiLevelType w:val="hybridMultilevel"/>
    <w:tmpl w:val="BFA84A6C"/>
    <w:lvl w:ilvl="0" w:tplc="B2482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C4917"/>
    <w:multiLevelType w:val="hybridMultilevel"/>
    <w:tmpl w:val="A5BA67F4"/>
    <w:lvl w:ilvl="0" w:tplc="649AF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822F1"/>
    <w:multiLevelType w:val="hybridMultilevel"/>
    <w:tmpl w:val="3CE6B4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5BA06F8"/>
    <w:multiLevelType w:val="hybridMultilevel"/>
    <w:tmpl w:val="2778851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581602A7"/>
    <w:multiLevelType w:val="multilevel"/>
    <w:tmpl w:val="F396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upperRoman"/>
      <w:lvlText w:val="%3."/>
      <w:lvlJc w:val="left"/>
      <w:pPr>
        <w:ind w:left="4406" w:hanging="720"/>
      </w:pPr>
      <w:rPr>
        <w:rFonts w:hint="default"/>
        <w:sz w:val="20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B41D15"/>
    <w:multiLevelType w:val="multilevel"/>
    <w:tmpl w:val="02F82F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E2E"/>
    <w:multiLevelType w:val="hybridMultilevel"/>
    <w:tmpl w:val="78887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E4158"/>
    <w:multiLevelType w:val="hybridMultilevel"/>
    <w:tmpl w:val="F122525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3015A2A"/>
    <w:multiLevelType w:val="hybridMultilevel"/>
    <w:tmpl w:val="5CEA1208"/>
    <w:lvl w:ilvl="0" w:tplc="1EAE3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7B1FB7"/>
    <w:multiLevelType w:val="hybridMultilevel"/>
    <w:tmpl w:val="DEB8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C5888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CB1AB0"/>
    <w:multiLevelType w:val="hybridMultilevel"/>
    <w:tmpl w:val="1372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005D9"/>
    <w:multiLevelType w:val="hybridMultilevel"/>
    <w:tmpl w:val="9F308986"/>
    <w:lvl w:ilvl="0" w:tplc="468A93D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95ADD"/>
    <w:multiLevelType w:val="hybridMultilevel"/>
    <w:tmpl w:val="58C84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9A307D"/>
    <w:multiLevelType w:val="hybridMultilevel"/>
    <w:tmpl w:val="365E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978DD"/>
    <w:multiLevelType w:val="hybridMultilevel"/>
    <w:tmpl w:val="03A2D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1C0234"/>
    <w:multiLevelType w:val="hybridMultilevel"/>
    <w:tmpl w:val="B21C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96BA4"/>
    <w:multiLevelType w:val="hybridMultilevel"/>
    <w:tmpl w:val="8778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425AD"/>
    <w:multiLevelType w:val="hybridMultilevel"/>
    <w:tmpl w:val="22F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31"/>
  </w:num>
  <w:num w:numId="5">
    <w:abstractNumId w:val="23"/>
  </w:num>
  <w:num w:numId="6">
    <w:abstractNumId w:val="37"/>
  </w:num>
  <w:num w:numId="7">
    <w:abstractNumId w:val="32"/>
  </w:num>
  <w:num w:numId="8">
    <w:abstractNumId w:val="44"/>
  </w:num>
  <w:num w:numId="9">
    <w:abstractNumId w:val="20"/>
  </w:num>
  <w:num w:numId="10">
    <w:abstractNumId w:val="11"/>
  </w:num>
  <w:num w:numId="11">
    <w:abstractNumId w:val="2"/>
  </w:num>
  <w:num w:numId="12">
    <w:abstractNumId w:val="12"/>
  </w:num>
  <w:num w:numId="13">
    <w:abstractNumId w:val="24"/>
  </w:num>
  <w:num w:numId="14">
    <w:abstractNumId w:val="13"/>
  </w:num>
  <w:num w:numId="15">
    <w:abstractNumId w:val="34"/>
  </w:num>
  <w:num w:numId="16">
    <w:abstractNumId w:val="25"/>
  </w:num>
  <w:num w:numId="17">
    <w:abstractNumId w:val="36"/>
  </w:num>
  <w:num w:numId="18">
    <w:abstractNumId w:val="43"/>
  </w:num>
  <w:num w:numId="19">
    <w:abstractNumId w:val="26"/>
  </w:num>
  <w:num w:numId="20">
    <w:abstractNumId w:val="39"/>
  </w:num>
  <w:num w:numId="21">
    <w:abstractNumId w:val="33"/>
  </w:num>
  <w:num w:numId="22">
    <w:abstractNumId w:val="41"/>
  </w:num>
  <w:num w:numId="23">
    <w:abstractNumId w:val="27"/>
  </w:num>
  <w:num w:numId="24">
    <w:abstractNumId w:val="7"/>
  </w:num>
  <w:num w:numId="25">
    <w:abstractNumId w:val="6"/>
  </w:num>
  <w:num w:numId="26">
    <w:abstractNumId w:val="0"/>
  </w:num>
  <w:num w:numId="27">
    <w:abstractNumId w:val="21"/>
  </w:num>
  <w:num w:numId="28">
    <w:abstractNumId w:val="9"/>
  </w:num>
  <w:num w:numId="29">
    <w:abstractNumId w:val="40"/>
  </w:num>
  <w:num w:numId="30">
    <w:abstractNumId w:val="19"/>
  </w:num>
  <w:num w:numId="31">
    <w:abstractNumId w:val="28"/>
  </w:num>
  <w:num w:numId="32">
    <w:abstractNumId w:val="35"/>
  </w:num>
  <w:num w:numId="33">
    <w:abstractNumId w:val="8"/>
  </w:num>
  <w:num w:numId="34">
    <w:abstractNumId w:val="22"/>
  </w:num>
  <w:num w:numId="35">
    <w:abstractNumId w:val="30"/>
  </w:num>
  <w:num w:numId="36">
    <w:abstractNumId w:val="15"/>
    <w:lvlOverride w:ilvl="0">
      <w:startOverride w:val="1"/>
    </w:lvlOverride>
  </w:num>
  <w:num w:numId="37">
    <w:abstractNumId w:val="42"/>
  </w:num>
  <w:num w:numId="38">
    <w:abstractNumId w:val="17"/>
  </w:num>
  <w:num w:numId="39">
    <w:abstractNumId w:val="18"/>
  </w:num>
  <w:num w:numId="40">
    <w:abstractNumId w:val="10"/>
    <w:lvlOverride w:ilvl="0">
      <w:startOverride w:val="1"/>
    </w:lvlOverride>
  </w:num>
  <w:num w:numId="41">
    <w:abstractNumId w:val="3"/>
  </w:num>
  <w:num w:numId="42">
    <w:abstractNumId w:val="29"/>
  </w:num>
  <w:num w:numId="43">
    <w:abstractNumId w:val="4"/>
  </w:num>
  <w:num w:numId="44">
    <w:abstractNumId w:val="38"/>
  </w:num>
  <w:num w:numId="45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Wtorek">
    <w15:presenceInfo w15:providerId="None" w15:userId="RWtor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7"/>
    <w:rsid w:val="00014B47"/>
    <w:rsid w:val="00024CE9"/>
    <w:rsid w:val="00032DEA"/>
    <w:rsid w:val="000348C2"/>
    <w:rsid w:val="0003688F"/>
    <w:rsid w:val="00042AD8"/>
    <w:rsid w:val="00042D48"/>
    <w:rsid w:val="000463C8"/>
    <w:rsid w:val="00046550"/>
    <w:rsid w:val="00056952"/>
    <w:rsid w:val="000605C3"/>
    <w:rsid w:val="00072B43"/>
    <w:rsid w:val="0008716D"/>
    <w:rsid w:val="0009169C"/>
    <w:rsid w:val="00094549"/>
    <w:rsid w:val="00094A6A"/>
    <w:rsid w:val="0009750A"/>
    <w:rsid w:val="000A062B"/>
    <w:rsid w:val="000A11E9"/>
    <w:rsid w:val="000B5220"/>
    <w:rsid w:val="000B6135"/>
    <w:rsid w:val="000B7B80"/>
    <w:rsid w:val="000D27BF"/>
    <w:rsid w:val="000D3778"/>
    <w:rsid w:val="000D449F"/>
    <w:rsid w:val="000D6300"/>
    <w:rsid w:val="000E1833"/>
    <w:rsid w:val="00111479"/>
    <w:rsid w:val="0011749A"/>
    <w:rsid w:val="001241E6"/>
    <w:rsid w:val="00125D2B"/>
    <w:rsid w:val="00130FDE"/>
    <w:rsid w:val="0013141E"/>
    <w:rsid w:val="001329B0"/>
    <w:rsid w:val="00135462"/>
    <w:rsid w:val="00147FD3"/>
    <w:rsid w:val="0015110D"/>
    <w:rsid w:val="001550D9"/>
    <w:rsid w:val="001563C3"/>
    <w:rsid w:val="00170069"/>
    <w:rsid w:val="00170FA5"/>
    <w:rsid w:val="00180B76"/>
    <w:rsid w:val="001823BC"/>
    <w:rsid w:val="00184CBC"/>
    <w:rsid w:val="00193616"/>
    <w:rsid w:val="001953EF"/>
    <w:rsid w:val="001C30E9"/>
    <w:rsid w:val="001C3BBC"/>
    <w:rsid w:val="001C5FE2"/>
    <w:rsid w:val="001D0303"/>
    <w:rsid w:val="001E276E"/>
    <w:rsid w:val="00207900"/>
    <w:rsid w:val="00214885"/>
    <w:rsid w:val="00216309"/>
    <w:rsid w:val="00221241"/>
    <w:rsid w:val="00223207"/>
    <w:rsid w:val="00226ADC"/>
    <w:rsid w:val="0023224F"/>
    <w:rsid w:val="00233ADF"/>
    <w:rsid w:val="002400CA"/>
    <w:rsid w:val="00245573"/>
    <w:rsid w:val="002576B8"/>
    <w:rsid w:val="002867AE"/>
    <w:rsid w:val="00286D96"/>
    <w:rsid w:val="00292E57"/>
    <w:rsid w:val="00295503"/>
    <w:rsid w:val="00297FFB"/>
    <w:rsid w:val="002B43B3"/>
    <w:rsid w:val="002B4671"/>
    <w:rsid w:val="002B74F0"/>
    <w:rsid w:val="002C20BE"/>
    <w:rsid w:val="002C5DCE"/>
    <w:rsid w:val="002C6104"/>
    <w:rsid w:val="002D1453"/>
    <w:rsid w:val="002D4749"/>
    <w:rsid w:val="002E3ECA"/>
    <w:rsid w:val="002E6C18"/>
    <w:rsid w:val="002E72D2"/>
    <w:rsid w:val="002F1E3A"/>
    <w:rsid w:val="002F7CB6"/>
    <w:rsid w:val="003074B8"/>
    <w:rsid w:val="0031112E"/>
    <w:rsid w:val="00317EB8"/>
    <w:rsid w:val="00327FEB"/>
    <w:rsid w:val="0035008B"/>
    <w:rsid w:val="00355DFF"/>
    <w:rsid w:val="00356E65"/>
    <w:rsid w:val="003663F5"/>
    <w:rsid w:val="003703A1"/>
    <w:rsid w:val="00374E08"/>
    <w:rsid w:val="0038083A"/>
    <w:rsid w:val="00381053"/>
    <w:rsid w:val="00381ED8"/>
    <w:rsid w:val="00383384"/>
    <w:rsid w:val="003A0660"/>
    <w:rsid w:val="003A1184"/>
    <w:rsid w:val="003A7481"/>
    <w:rsid w:val="003B1308"/>
    <w:rsid w:val="003C6452"/>
    <w:rsid w:val="003D003D"/>
    <w:rsid w:val="003D59A9"/>
    <w:rsid w:val="003F21D5"/>
    <w:rsid w:val="003F42E9"/>
    <w:rsid w:val="00400F72"/>
    <w:rsid w:val="00412805"/>
    <w:rsid w:val="00416EE1"/>
    <w:rsid w:val="00423D60"/>
    <w:rsid w:val="0043702D"/>
    <w:rsid w:val="00441299"/>
    <w:rsid w:val="0045110F"/>
    <w:rsid w:val="004557C6"/>
    <w:rsid w:val="00456EDA"/>
    <w:rsid w:val="004611D0"/>
    <w:rsid w:val="0046553E"/>
    <w:rsid w:val="0046758D"/>
    <w:rsid w:val="00477C02"/>
    <w:rsid w:val="0048622C"/>
    <w:rsid w:val="004C1B65"/>
    <w:rsid w:val="004C3B92"/>
    <w:rsid w:val="004D7E46"/>
    <w:rsid w:val="004E1019"/>
    <w:rsid w:val="004E423F"/>
    <w:rsid w:val="004E538D"/>
    <w:rsid w:val="00500089"/>
    <w:rsid w:val="00502224"/>
    <w:rsid w:val="0050257F"/>
    <w:rsid w:val="005264FA"/>
    <w:rsid w:val="00530BEF"/>
    <w:rsid w:val="00531D6C"/>
    <w:rsid w:val="00532B96"/>
    <w:rsid w:val="005336EA"/>
    <w:rsid w:val="005405BD"/>
    <w:rsid w:val="00553163"/>
    <w:rsid w:val="0055442E"/>
    <w:rsid w:val="005626B9"/>
    <w:rsid w:val="005762B5"/>
    <w:rsid w:val="005764C7"/>
    <w:rsid w:val="00582FB0"/>
    <w:rsid w:val="005B13BE"/>
    <w:rsid w:val="005B1F0D"/>
    <w:rsid w:val="005C7532"/>
    <w:rsid w:val="005D11AB"/>
    <w:rsid w:val="005D572E"/>
    <w:rsid w:val="005D7B77"/>
    <w:rsid w:val="005E11E5"/>
    <w:rsid w:val="005E16FD"/>
    <w:rsid w:val="005E1FED"/>
    <w:rsid w:val="005E4A87"/>
    <w:rsid w:val="005F152E"/>
    <w:rsid w:val="005F1CFB"/>
    <w:rsid w:val="005F2E8E"/>
    <w:rsid w:val="005F556C"/>
    <w:rsid w:val="00606A47"/>
    <w:rsid w:val="00610FBB"/>
    <w:rsid w:val="006119A1"/>
    <w:rsid w:val="00611F24"/>
    <w:rsid w:val="006126F9"/>
    <w:rsid w:val="006132F2"/>
    <w:rsid w:val="00622DE7"/>
    <w:rsid w:val="006309E7"/>
    <w:rsid w:val="00643858"/>
    <w:rsid w:val="0064390E"/>
    <w:rsid w:val="00643A66"/>
    <w:rsid w:val="0064724C"/>
    <w:rsid w:val="006519D6"/>
    <w:rsid w:val="006654B5"/>
    <w:rsid w:val="006661EF"/>
    <w:rsid w:val="006669DD"/>
    <w:rsid w:val="00681A9D"/>
    <w:rsid w:val="006820DC"/>
    <w:rsid w:val="006863A5"/>
    <w:rsid w:val="006869FC"/>
    <w:rsid w:val="006924B9"/>
    <w:rsid w:val="006A4EF2"/>
    <w:rsid w:val="006A503E"/>
    <w:rsid w:val="006A65CB"/>
    <w:rsid w:val="006B2AAC"/>
    <w:rsid w:val="006B3D49"/>
    <w:rsid w:val="006B5E2B"/>
    <w:rsid w:val="006C29B3"/>
    <w:rsid w:val="006D390A"/>
    <w:rsid w:val="006D7D3F"/>
    <w:rsid w:val="006E1AC4"/>
    <w:rsid w:val="006E630E"/>
    <w:rsid w:val="00705C0F"/>
    <w:rsid w:val="00730B82"/>
    <w:rsid w:val="00733ADE"/>
    <w:rsid w:val="00734B5C"/>
    <w:rsid w:val="007360F8"/>
    <w:rsid w:val="00736A42"/>
    <w:rsid w:val="007420B7"/>
    <w:rsid w:val="00747360"/>
    <w:rsid w:val="007500BB"/>
    <w:rsid w:val="00761ED6"/>
    <w:rsid w:val="007631FE"/>
    <w:rsid w:val="0076476A"/>
    <w:rsid w:val="0077029E"/>
    <w:rsid w:val="00770C9C"/>
    <w:rsid w:val="0077205B"/>
    <w:rsid w:val="007736E4"/>
    <w:rsid w:val="00781047"/>
    <w:rsid w:val="00793237"/>
    <w:rsid w:val="00794B63"/>
    <w:rsid w:val="007952F1"/>
    <w:rsid w:val="007A0C41"/>
    <w:rsid w:val="007A1BE5"/>
    <w:rsid w:val="007B68F1"/>
    <w:rsid w:val="007D0F96"/>
    <w:rsid w:val="007E5784"/>
    <w:rsid w:val="007F0260"/>
    <w:rsid w:val="00807FDB"/>
    <w:rsid w:val="008244FE"/>
    <w:rsid w:val="0082725D"/>
    <w:rsid w:val="0083434B"/>
    <w:rsid w:val="00840179"/>
    <w:rsid w:val="0085017C"/>
    <w:rsid w:val="00850C64"/>
    <w:rsid w:val="00857AD6"/>
    <w:rsid w:val="00866132"/>
    <w:rsid w:val="008729CF"/>
    <w:rsid w:val="00884CE5"/>
    <w:rsid w:val="00893016"/>
    <w:rsid w:val="008A74D5"/>
    <w:rsid w:val="008B2E71"/>
    <w:rsid w:val="008B4600"/>
    <w:rsid w:val="008B5E60"/>
    <w:rsid w:val="008C5553"/>
    <w:rsid w:val="008C574B"/>
    <w:rsid w:val="008C6011"/>
    <w:rsid w:val="008D4098"/>
    <w:rsid w:val="008D44B5"/>
    <w:rsid w:val="008D6488"/>
    <w:rsid w:val="008D6D4D"/>
    <w:rsid w:val="008E18C1"/>
    <w:rsid w:val="008F72D3"/>
    <w:rsid w:val="00906FBF"/>
    <w:rsid w:val="00920120"/>
    <w:rsid w:val="009302E5"/>
    <w:rsid w:val="0095094E"/>
    <w:rsid w:val="00950D6F"/>
    <w:rsid w:val="00953093"/>
    <w:rsid w:val="009572A3"/>
    <w:rsid w:val="00960E3D"/>
    <w:rsid w:val="009715C6"/>
    <w:rsid w:val="0097187E"/>
    <w:rsid w:val="00977454"/>
    <w:rsid w:val="00983A7B"/>
    <w:rsid w:val="0099023F"/>
    <w:rsid w:val="0099118A"/>
    <w:rsid w:val="009930B1"/>
    <w:rsid w:val="009A5C79"/>
    <w:rsid w:val="009B01DB"/>
    <w:rsid w:val="009B138E"/>
    <w:rsid w:val="009B2357"/>
    <w:rsid w:val="009B65AA"/>
    <w:rsid w:val="009D01DE"/>
    <w:rsid w:val="009D7942"/>
    <w:rsid w:val="009E52DA"/>
    <w:rsid w:val="009F0CAD"/>
    <w:rsid w:val="009F2679"/>
    <w:rsid w:val="009F7316"/>
    <w:rsid w:val="00A209D1"/>
    <w:rsid w:val="00A22BCF"/>
    <w:rsid w:val="00A31D05"/>
    <w:rsid w:val="00A4096C"/>
    <w:rsid w:val="00A40EFD"/>
    <w:rsid w:val="00A41A6E"/>
    <w:rsid w:val="00A4569C"/>
    <w:rsid w:val="00A6183E"/>
    <w:rsid w:val="00A70A62"/>
    <w:rsid w:val="00A82383"/>
    <w:rsid w:val="00A85D2F"/>
    <w:rsid w:val="00A9023B"/>
    <w:rsid w:val="00A919D8"/>
    <w:rsid w:val="00A96507"/>
    <w:rsid w:val="00AA392C"/>
    <w:rsid w:val="00AA4E1E"/>
    <w:rsid w:val="00AA79D6"/>
    <w:rsid w:val="00AB16FA"/>
    <w:rsid w:val="00AB5867"/>
    <w:rsid w:val="00AC3CFF"/>
    <w:rsid w:val="00AD5D9A"/>
    <w:rsid w:val="00AD79A5"/>
    <w:rsid w:val="00AE1929"/>
    <w:rsid w:val="00AE3032"/>
    <w:rsid w:val="00AE4AAA"/>
    <w:rsid w:val="00AF7946"/>
    <w:rsid w:val="00B0114D"/>
    <w:rsid w:val="00B1046B"/>
    <w:rsid w:val="00B16C12"/>
    <w:rsid w:val="00B254BA"/>
    <w:rsid w:val="00B31AEE"/>
    <w:rsid w:val="00B31B6B"/>
    <w:rsid w:val="00B427A0"/>
    <w:rsid w:val="00B708D5"/>
    <w:rsid w:val="00B873B6"/>
    <w:rsid w:val="00BA093C"/>
    <w:rsid w:val="00BA3A6F"/>
    <w:rsid w:val="00BA43DB"/>
    <w:rsid w:val="00BC21B2"/>
    <w:rsid w:val="00BC55FB"/>
    <w:rsid w:val="00BD15A7"/>
    <w:rsid w:val="00BD6B04"/>
    <w:rsid w:val="00BD7825"/>
    <w:rsid w:val="00BD7A1F"/>
    <w:rsid w:val="00BF3378"/>
    <w:rsid w:val="00C00DFB"/>
    <w:rsid w:val="00C063C4"/>
    <w:rsid w:val="00C133DB"/>
    <w:rsid w:val="00C30331"/>
    <w:rsid w:val="00C34E45"/>
    <w:rsid w:val="00C4694B"/>
    <w:rsid w:val="00C5054A"/>
    <w:rsid w:val="00C5439A"/>
    <w:rsid w:val="00C73603"/>
    <w:rsid w:val="00C77567"/>
    <w:rsid w:val="00C874DE"/>
    <w:rsid w:val="00C9677F"/>
    <w:rsid w:val="00D04A82"/>
    <w:rsid w:val="00D10401"/>
    <w:rsid w:val="00D15903"/>
    <w:rsid w:val="00D2006B"/>
    <w:rsid w:val="00D27925"/>
    <w:rsid w:val="00D3208D"/>
    <w:rsid w:val="00D456E0"/>
    <w:rsid w:val="00D46F7B"/>
    <w:rsid w:val="00D50F02"/>
    <w:rsid w:val="00D67E1D"/>
    <w:rsid w:val="00D74E3B"/>
    <w:rsid w:val="00D77A3E"/>
    <w:rsid w:val="00D822B5"/>
    <w:rsid w:val="00D91224"/>
    <w:rsid w:val="00D91B25"/>
    <w:rsid w:val="00D95856"/>
    <w:rsid w:val="00DA1A10"/>
    <w:rsid w:val="00DA2D3B"/>
    <w:rsid w:val="00DD696E"/>
    <w:rsid w:val="00DE3C6E"/>
    <w:rsid w:val="00DE4DED"/>
    <w:rsid w:val="00DE7934"/>
    <w:rsid w:val="00DF0161"/>
    <w:rsid w:val="00DF3F12"/>
    <w:rsid w:val="00DF5570"/>
    <w:rsid w:val="00E01383"/>
    <w:rsid w:val="00E12B81"/>
    <w:rsid w:val="00E17466"/>
    <w:rsid w:val="00E22828"/>
    <w:rsid w:val="00E269F8"/>
    <w:rsid w:val="00E30567"/>
    <w:rsid w:val="00E43767"/>
    <w:rsid w:val="00E51CA4"/>
    <w:rsid w:val="00E60306"/>
    <w:rsid w:val="00E633EA"/>
    <w:rsid w:val="00E66D4E"/>
    <w:rsid w:val="00E70088"/>
    <w:rsid w:val="00E735F6"/>
    <w:rsid w:val="00E769F6"/>
    <w:rsid w:val="00E8018E"/>
    <w:rsid w:val="00E85AD5"/>
    <w:rsid w:val="00E86B55"/>
    <w:rsid w:val="00E93D16"/>
    <w:rsid w:val="00E96AF9"/>
    <w:rsid w:val="00EA16C6"/>
    <w:rsid w:val="00EB1114"/>
    <w:rsid w:val="00EB2297"/>
    <w:rsid w:val="00EB2896"/>
    <w:rsid w:val="00EC11F3"/>
    <w:rsid w:val="00EC685D"/>
    <w:rsid w:val="00EC7897"/>
    <w:rsid w:val="00EC7DC4"/>
    <w:rsid w:val="00ED1646"/>
    <w:rsid w:val="00EE1338"/>
    <w:rsid w:val="00EF2209"/>
    <w:rsid w:val="00F129E9"/>
    <w:rsid w:val="00F22B57"/>
    <w:rsid w:val="00F32EF9"/>
    <w:rsid w:val="00F65EE5"/>
    <w:rsid w:val="00F666A0"/>
    <w:rsid w:val="00F7152C"/>
    <w:rsid w:val="00F8283E"/>
    <w:rsid w:val="00FB0AF8"/>
    <w:rsid w:val="00FC41B5"/>
    <w:rsid w:val="00FE23FB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D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xbe">
    <w:name w:val="_xbe"/>
    <w:rsid w:val="00DE4DED"/>
  </w:style>
  <w:style w:type="paragraph" w:customStyle="1" w:styleId="Zawartotabeli">
    <w:name w:val="Zawartość tabeli"/>
    <w:basedOn w:val="Tekstpodstawowy"/>
    <w:rsid w:val="00D2006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6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B77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D630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D822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D279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C0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dlaswietochlowi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ojcik.cis@gmail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9A82-EEBE-4EC3-B081-3F728105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3280</Words>
  <Characters>19682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Wyższa Szkoła Techniczna w Katowicach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Kamil Wójcik</cp:lastModifiedBy>
  <cp:revision>9</cp:revision>
  <cp:lastPrinted>2018-05-11T12:32:00Z</cp:lastPrinted>
  <dcterms:created xsi:type="dcterms:W3CDTF">2018-08-14T10:07:00Z</dcterms:created>
  <dcterms:modified xsi:type="dcterms:W3CDTF">2018-08-14T14:34:00Z</dcterms:modified>
</cp:coreProperties>
</file>